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2FAA6" w14:textId="70E66614" w:rsidR="003459E7" w:rsidRDefault="003459E7" w:rsidP="003459E7">
      <w:pPr>
        <w:spacing w:after="0" w:line="240" w:lineRule="auto"/>
        <w:rPr>
          <w:rFonts w:ascii="Arial" w:eastAsia="Times New Roman" w:hAnsi="Arial" w:cs="Arial"/>
          <w:b/>
          <w:bCs/>
          <w:color w:val="000000"/>
          <w:sz w:val="20"/>
          <w:szCs w:val="20"/>
          <w:lang w:eastAsia="en-GB"/>
        </w:rPr>
      </w:pPr>
      <w:r w:rsidRPr="003459E7">
        <w:rPr>
          <w:rFonts w:ascii="Arial" w:eastAsia="Times New Roman" w:hAnsi="Arial" w:cs="Arial"/>
          <w:b/>
          <w:bCs/>
          <w:color w:val="000000"/>
          <w:sz w:val="20"/>
          <w:szCs w:val="20"/>
          <w:lang w:eastAsia="en-GB"/>
        </w:rPr>
        <w:t>LONDON FINANCE &amp; INVESTMENT GROUP P</w:t>
      </w:r>
      <w:r>
        <w:rPr>
          <w:rFonts w:ascii="Arial" w:eastAsia="Times New Roman" w:hAnsi="Arial" w:cs="Arial"/>
          <w:b/>
          <w:bCs/>
          <w:color w:val="000000"/>
          <w:sz w:val="20"/>
          <w:szCs w:val="20"/>
          <w:lang w:eastAsia="en-GB"/>
        </w:rPr>
        <w:t>LC</w:t>
      </w:r>
    </w:p>
    <w:p w14:paraId="51E6FACF" w14:textId="42925BAA" w:rsidR="003459E7" w:rsidRDefault="003459E7" w:rsidP="003459E7">
      <w:pPr>
        <w:spacing w:after="0" w:line="240" w:lineRule="auto"/>
        <w:rPr>
          <w:rFonts w:ascii="Arial" w:eastAsia="Times New Roman" w:hAnsi="Arial" w:cs="Arial"/>
          <w:b/>
          <w:bCs/>
          <w:color w:val="000000"/>
          <w:sz w:val="20"/>
          <w:szCs w:val="20"/>
          <w:lang w:eastAsia="en-GB"/>
        </w:rPr>
      </w:pPr>
      <w:proofErr w:type="gramStart"/>
      <w:r>
        <w:rPr>
          <w:rFonts w:ascii="Arial" w:eastAsia="Times New Roman" w:hAnsi="Arial" w:cs="Arial"/>
          <w:b/>
          <w:bCs/>
          <w:color w:val="000000"/>
          <w:sz w:val="20"/>
          <w:szCs w:val="20"/>
          <w:lang w:eastAsia="en-GB"/>
        </w:rPr>
        <w:t>Final Results</w:t>
      </w:r>
      <w:proofErr w:type="gramEnd"/>
    </w:p>
    <w:p w14:paraId="03D361A0" w14:textId="58C73B96" w:rsidR="003459E7" w:rsidRPr="003459E7" w:rsidRDefault="00524D75" w:rsidP="003459E7">
      <w:pPr>
        <w:spacing w:after="0" w:line="240" w:lineRule="auto"/>
        <w:rPr>
          <w:rFonts w:ascii="Arial" w:eastAsia="Times New Roman" w:hAnsi="Arial" w:cs="Arial"/>
          <w:b/>
          <w:bCs/>
          <w:color w:val="000000"/>
          <w:sz w:val="20"/>
          <w:szCs w:val="20"/>
          <w:lang w:eastAsia="en-GB"/>
        </w:rPr>
      </w:pPr>
      <w:del w:id="0" w:author="Melissa" w:date="2020-09-14T10:08:00Z">
        <w:r w:rsidDel="00975629">
          <w:rPr>
            <w:rFonts w:ascii="Arial" w:eastAsia="Times New Roman" w:hAnsi="Arial" w:cs="Arial"/>
            <w:b/>
            <w:bCs/>
            <w:color w:val="000000"/>
            <w:sz w:val="20"/>
            <w:szCs w:val="20"/>
            <w:lang w:eastAsia="en-GB"/>
          </w:rPr>
          <w:delText>30</w:delText>
        </w:r>
        <w:r w:rsidRPr="00524D75" w:rsidDel="00975629">
          <w:rPr>
            <w:rFonts w:ascii="Arial" w:eastAsia="Times New Roman" w:hAnsi="Arial" w:cs="Arial"/>
            <w:b/>
            <w:bCs/>
            <w:color w:val="000000"/>
            <w:sz w:val="20"/>
            <w:szCs w:val="20"/>
            <w:vertAlign w:val="superscript"/>
            <w:lang w:eastAsia="en-GB"/>
          </w:rPr>
          <w:delText>th</w:delText>
        </w:r>
        <w:r w:rsidDel="00975629">
          <w:rPr>
            <w:rFonts w:ascii="Arial" w:eastAsia="Times New Roman" w:hAnsi="Arial" w:cs="Arial"/>
            <w:b/>
            <w:bCs/>
            <w:color w:val="000000"/>
            <w:sz w:val="20"/>
            <w:szCs w:val="20"/>
            <w:lang w:eastAsia="en-GB"/>
          </w:rPr>
          <w:delText xml:space="preserve"> </w:delText>
        </w:r>
      </w:del>
      <w:r w:rsidR="00B819B4">
        <w:rPr>
          <w:rFonts w:ascii="Arial" w:eastAsia="Times New Roman" w:hAnsi="Arial" w:cs="Arial"/>
          <w:b/>
          <w:bCs/>
          <w:color w:val="000000"/>
          <w:sz w:val="20"/>
          <w:szCs w:val="20"/>
          <w:lang w:eastAsia="en-GB"/>
        </w:rPr>
        <w:t>18</w:t>
      </w:r>
      <w:ins w:id="1" w:author="Melissa" w:date="2020-09-14T10:08:00Z">
        <w:r w:rsidR="00975629">
          <w:rPr>
            <w:rFonts w:ascii="Arial" w:eastAsia="Times New Roman" w:hAnsi="Arial" w:cs="Arial"/>
            <w:b/>
            <w:bCs/>
            <w:color w:val="000000"/>
            <w:sz w:val="20"/>
            <w:szCs w:val="20"/>
            <w:lang w:eastAsia="en-GB"/>
          </w:rPr>
          <w:t xml:space="preserve"> </w:t>
        </w:r>
      </w:ins>
      <w:r w:rsidR="003459E7">
        <w:rPr>
          <w:rFonts w:ascii="Arial" w:eastAsia="Times New Roman" w:hAnsi="Arial" w:cs="Arial"/>
          <w:b/>
          <w:bCs/>
          <w:color w:val="000000"/>
          <w:sz w:val="20"/>
          <w:szCs w:val="20"/>
          <w:lang w:eastAsia="en-GB"/>
        </w:rPr>
        <w:t>September 2019</w:t>
      </w:r>
    </w:p>
    <w:p w14:paraId="7A0538AD" w14:textId="77777777" w:rsidR="003459E7" w:rsidRDefault="003459E7" w:rsidP="003459E7">
      <w:pPr>
        <w:spacing w:after="270" w:line="240" w:lineRule="auto"/>
        <w:jc w:val="center"/>
        <w:rPr>
          <w:rFonts w:ascii="Arial" w:eastAsia="Times New Roman" w:hAnsi="Arial" w:cs="Arial"/>
          <w:b/>
          <w:bCs/>
          <w:color w:val="000000"/>
          <w:sz w:val="20"/>
          <w:szCs w:val="20"/>
          <w:lang w:eastAsia="en-GB"/>
        </w:rPr>
      </w:pPr>
    </w:p>
    <w:p w14:paraId="2D62119C" w14:textId="77777777" w:rsidR="003459E7" w:rsidRDefault="003459E7" w:rsidP="003459E7">
      <w:pPr>
        <w:spacing w:after="270" w:line="240" w:lineRule="auto"/>
        <w:jc w:val="center"/>
        <w:rPr>
          <w:rFonts w:ascii="Arial" w:eastAsia="Times New Roman" w:hAnsi="Arial" w:cs="Arial"/>
          <w:b/>
          <w:bCs/>
          <w:color w:val="000000"/>
          <w:sz w:val="20"/>
          <w:szCs w:val="20"/>
          <w:lang w:eastAsia="en-GB"/>
        </w:rPr>
      </w:pPr>
    </w:p>
    <w:p w14:paraId="0D8094A3" w14:textId="77777777" w:rsidR="003459E7" w:rsidRDefault="003459E7" w:rsidP="003459E7">
      <w:pPr>
        <w:spacing w:after="270" w:line="240" w:lineRule="auto"/>
        <w:jc w:val="center"/>
        <w:rPr>
          <w:rFonts w:ascii="Arial" w:eastAsia="Times New Roman" w:hAnsi="Arial" w:cs="Arial"/>
          <w:b/>
          <w:bCs/>
          <w:color w:val="000000"/>
          <w:sz w:val="20"/>
          <w:szCs w:val="20"/>
          <w:lang w:eastAsia="en-GB"/>
        </w:rPr>
      </w:pPr>
    </w:p>
    <w:p w14:paraId="1D9532F2" w14:textId="18B4E3B2" w:rsidR="003459E7" w:rsidRPr="003459E7" w:rsidRDefault="003459E7" w:rsidP="003459E7">
      <w:pPr>
        <w:spacing w:after="270" w:line="240" w:lineRule="auto"/>
        <w:jc w:val="center"/>
        <w:rPr>
          <w:rFonts w:ascii="Arial" w:eastAsia="Times New Roman" w:hAnsi="Arial" w:cs="Arial"/>
          <w:b/>
          <w:bCs/>
          <w:color w:val="000000"/>
          <w:sz w:val="20"/>
          <w:szCs w:val="20"/>
          <w:lang w:eastAsia="en-GB"/>
        </w:rPr>
      </w:pPr>
      <w:r w:rsidRPr="003459E7">
        <w:rPr>
          <w:rFonts w:ascii="Arial" w:eastAsia="Times New Roman" w:hAnsi="Arial" w:cs="Arial"/>
          <w:b/>
          <w:bCs/>
          <w:color w:val="000000"/>
          <w:sz w:val="20"/>
          <w:szCs w:val="20"/>
          <w:lang w:eastAsia="en-GB"/>
        </w:rPr>
        <w:t>LONDON FINANCE &amp; INVESTMENT GROUP P</w:t>
      </w:r>
      <w:r>
        <w:rPr>
          <w:rFonts w:ascii="Arial" w:eastAsia="Times New Roman" w:hAnsi="Arial" w:cs="Arial"/>
          <w:b/>
          <w:bCs/>
          <w:color w:val="000000"/>
          <w:sz w:val="20"/>
          <w:szCs w:val="20"/>
          <w:lang w:eastAsia="en-GB"/>
        </w:rPr>
        <w:t>LC</w:t>
      </w:r>
    </w:p>
    <w:p w14:paraId="7FD01CE4" w14:textId="77777777" w:rsidR="003459E7" w:rsidRPr="003459E7" w:rsidRDefault="003459E7" w:rsidP="003459E7">
      <w:pPr>
        <w:spacing w:after="270" w:line="240" w:lineRule="auto"/>
        <w:jc w:val="center"/>
        <w:rPr>
          <w:rFonts w:ascii="Arial" w:eastAsia="Times New Roman" w:hAnsi="Arial" w:cs="Arial"/>
          <w:color w:val="000000"/>
          <w:sz w:val="20"/>
          <w:szCs w:val="20"/>
          <w:lang w:eastAsia="en-GB"/>
        </w:rPr>
      </w:pPr>
      <w:r w:rsidRPr="003459E7">
        <w:rPr>
          <w:rFonts w:ascii="Arial" w:eastAsia="Times New Roman" w:hAnsi="Arial" w:cs="Arial"/>
          <w:color w:val="000000"/>
          <w:sz w:val="20"/>
          <w:szCs w:val="20"/>
          <w:lang w:eastAsia="en-GB"/>
        </w:rPr>
        <w:t>(“</w:t>
      </w:r>
      <w:proofErr w:type="spellStart"/>
      <w:r w:rsidRPr="003459E7">
        <w:rPr>
          <w:rFonts w:ascii="Arial" w:eastAsia="Times New Roman" w:hAnsi="Arial" w:cs="Arial"/>
          <w:color w:val="000000"/>
          <w:sz w:val="20"/>
          <w:szCs w:val="20"/>
          <w:lang w:eastAsia="en-GB"/>
        </w:rPr>
        <w:t>Lonfin</w:t>
      </w:r>
      <w:proofErr w:type="spellEnd"/>
      <w:r w:rsidRPr="003459E7">
        <w:rPr>
          <w:rFonts w:ascii="Arial" w:eastAsia="Times New Roman" w:hAnsi="Arial" w:cs="Arial"/>
          <w:color w:val="000000"/>
          <w:sz w:val="20"/>
          <w:szCs w:val="20"/>
          <w:lang w:eastAsia="en-GB"/>
        </w:rPr>
        <w:t>”, “the Company” or “the Group”)</w:t>
      </w:r>
    </w:p>
    <w:p w14:paraId="6DF152C2" w14:textId="596B297D" w:rsidR="003459E7" w:rsidRPr="003459E7" w:rsidRDefault="003459E7" w:rsidP="003459E7">
      <w:pPr>
        <w:spacing w:after="0" w:line="240" w:lineRule="auto"/>
        <w:jc w:val="center"/>
        <w:rPr>
          <w:rFonts w:ascii="Arial" w:eastAsia="Times New Roman" w:hAnsi="Arial" w:cs="Arial"/>
          <w:b/>
          <w:bCs/>
          <w:color w:val="000000"/>
          <w:sz w:val="20"/>
          <w:szCs w:val="20"/>
          <w:lang w:eastAsia="en-GB"/>
        </w:rPr>
      </w:pPr>
      <w:r w:rsidRPr="003459E7">
        <w:rPr>
          <w:rFonts w:ascii="Arial" w:eastAsia="Times New Roman" w:hAnsi="Arial" w:cs="Arial"/>
          <w:b/>
          <w:bCs/>
          <w:color w:val="000000"/>
          <w:sz w:val="20"/>
          <w:szCs w:val="20"/>
          <w:lang w:eastAsia="en-GB"/>
        </w:rPr>
        <w:t>Unaudited Preliminary Results for the year ended 30</w:t>
      </w:r>
      <w:r w:rsidRPr="003459E7">
        <w:rPr>
          <w:rFonts w:ascii="Arial" w:eastAsia="Times New Roman" w:hAnsi="Arial" w:cs="Arial"/>
          <w:b/>
          <w:bCs/>
          <w:color w:val="000000"/>
          <w:sz w:val="20"/>
          <w:szCs w:val="20"/>
          <w:vertAlign w:val="superscript"/>
          <w:lang w:eastAsia="en-GB"/>
        </w:rPr>
        <w:t>th</w:t>
      </w:r>
      <w:r w:rsidRPr="003459E7">
        <w:rPr>
          <w:rFonts w:ascii="Arial" w:eastAsia="Times New Roman" w:hAnsi="Arial" w:cs="Arial"/>
          <w:b/>
          <w:bCs/>
          <w:color w:val="000000"/>
          <w:sz w:val="20"/>
          <w:szCs w:val="20"/>
          <w:lang w:eastAsia="en-GB"/>
        </w:rPr>
        <w:t xml:space="preserve"> June 201</w:t>
      </w:r>
      <w:r>
        <w:rPr>
          <w:rFonts w:ascii="Arial" w:eastAsia="Times New Roman" w:hAnsi="Arial" w:cs="Arial"/>
          <w:b/>
          <w:bCs/>
          <w:color w:val="000000"/>
          <w:sz w:val="20"/>
          <w:szCs w:val="20"/>
          <w:lang w:eastAsia="en-GB"/>
        </w:rPr>
        <w:t>9</w:t>
      </w:r>
    </w:p>
    <w:p w14:paraId="5E00C719" w14:textId="2940C5E9" w:rsidR="003459E7" w:rsidRDefault="003459E7" w:rsidP="003459E7">
      <w:pPr>
        <w:spacing w:after="0" w:line="240" w:lineRule="auto"/>
        <w:jc w:val="center"/>
        <w:rPr>
          <w:rFonts w:ascii="Arial" w:eastAsia="Times New Roman" w:hAnsi="Arial" w:cs="Arial"/>
          <w:b/>
          <w:bCs/>
          <w:color w:val="000000"/>
          <w:sz w:val="20"/>
          <w:szCs w:val="20"/>
          <w:lang w:eastAsia="en-GB"/>
        </w:rPr>
      </w:pPr>
      <w:r w:rsidRPr="003459E7">
        <w:rPr>
          <w:rFonts w:ascii="Arial" w:eastAsia="Times New Roman" w:hAnsi="Arial" w:cs="Arial"/>
          <w:b/>
          <w:bCs/>
          <w:color w:val="000000"/>
          <w:sz w:val="20"/>
          <w:szCs w:val="20"/>
          <w:lang w:eastAsia="en-GB"/>
        </w:rPr>
        <w:t>Dividend Declaration</w:t>
      </w:r>
    </w:p>
    <w:p w14:paraId="34F54214" w14:textId="3FF4C937" w:rsidR="003459E7" w:rsidRDefault="003459E7" w:rsidP="003459E7">
      <w:pPr>
        <w:spacing w:after="0" w:line="240" w:lineRule="auto"/>
        <w:jc w:val="center"/>
        <w:rPr>
          <w:rFonts w:ascii="Arial" w:eastAsia="Times New Roman" w:hAnsi="Arial" w:cs="Arial"/>
          <w:b/>
          <w:bCs/>
          <w:color w:val="000000"/>
          <w:sz w:val="20"/>
          <w:szCs w:val="20"/>
          <w:lang w:eastAsia="en-GB"/>
        </w:rPr>
      </w:pPr>
    </w:p>
    <w:p w14:paraId="2CD8158E" w14:textId="77777777" w:rsidR="003459E7" w:rsidRPr="003459E7" w:rsidRDefault="003459E7" w:rsidP="003459E7">
      <w:pPr>
        <w:spacing w:after="0" w:line="240" w:lineRule="auto"/>
        <w:jc w:val="center"/>
        <w:rPr>
          <w:rFonts w:ascii="Arial" w:eastAsia="Times New Roman" w:hAnsi="Arial" w:cs="Arial"/>
          <w:b/>
          <w:bCs/>
          <w:color w:val="000000"/>
          <w:sz w:val="20"/>
          <w:szCs w:val="20"/>
          <w:lang w:eastAsia="en-GB"/>
        </w:rPr>
      </w:pPr>
    </w:p>
    <w:p w14:paraId="440C06DA" w14:textId="6381FBAD" w:rsidR="003459E7" w:rsidRDefault="003459E7" w:rsidP="002A7867">
      <w:pPr>
        <w:spacing w:after="0" w:line="240" w:lineRule="auto"/>
        <w:jc w:val="both"/>
        <w:rPr>
          <w:rFonts w:ascii="Arial" w:eastAsia="Times New Roman" w:hAnsi="Arial" w:cs="Arial"/>
          <w:color w:val="000000"/>
          <w:sz w:val="20"/>
          <w:szCs w:val="20"/>
          <w:lang w:eastAsia="en-GB"/>
        </w:rPr>
      </w:pPr>
      <w:r w:rsidRPr="003459E7">
        <w:rPr>
          <w:rFonts w:ascii="Arial" w:eastAsia="Times New Roman" w:hAnsi="Arial" w:cs="Arial"/>
          <w:color w:val="000000"/>
          <w:sz w:val="20"/>
          <w:szCs w:val="20"/>
          <w:lang w:eastAsia="en-GB"/>
        </w:rPr>
        <w:t>London Finance &amp; Investment Group P</w:t>
      </w:r>
      <w:r>
        <w:rPr>
          <w:rFonts w:ascii="Arial" w:eastAsia="Times New Roman" w:hAnsi="Arial" w:cs="Arial"/>
          <w:color w:val="000000"/>
          <w:sz w:val="20"/>
          <w:szCs w:val="20"/>
          <w:lang w:eastAsia="en-GB"/>
        </w:rPr>
        <w:t>LC</w:t>
      </w:r>
      <w:r w:rsidRPr="003459E7">
        <w:rPr>
          <w:rFonts w:ascii="Arial" w:eastAsia="Times New Roman" w:hAnsi="Arial" w:cs="Arial"/>
          <w:color w:val="000000"/>
          <w:sz w:val="20"/>
          <w:szCs w:val="20"/>
          <w:lang w:eastAsia="en-GB"/>
        </w:rPr>
        <w:t>. (LSE: LFI, JSE: LNF), the investment company whose assets primarily consist of Strategic Investments and a General Portfolio, today announces its unaudited Preliminary Results for the year ended 30</w:t>
      </w:r>
      <w:r w:rsidRPr="003459E7">
        <w:rPr>
          <w:rFonts w:ascii="Arial" w:eastAsia="Times New Roman" w:hAnsi="Arial" w:cs="Arial"/>
          <w:color w:val="000000"/>
          <w:sz w:val="20"/>
          <w:szCs w:val="20"/>
          <w:vertAlign w:val="superscript"/>
          <w:lang w:eastAsia="en-GB"/>
        </w:rPr>
        <w:t>th</w:t>
      </w:r>
      <w:r w:rsidRPr="003459E7">
        <w:rPr>
          <w:rFonts w:ascii="Arial" w:eastAsia="Times New Roman" w:hAnsi="Arial" w:cs="Arial"/>
          <w:color w:val="000000"/>
          <w:sz w:val="20"/>
          <w:szCs w:val="20"/>
          <w:lang w:eastAsia="en-GB"/>
        </w:rPr>
        <w:t xml:space="preserve"> June 201</w:t>
      </w:r>
      <w:r>
        <w:rPr>
          <w:rFonts w:ascii="Arial" w:eastAsia="Times New Roman" w:hAnsi="Arial" w:cs="Arial"/>
          <w:color w:val="000000"/>
          <w:sz w:val="20"/>
          <w:szCs w:val="20"/>
          <w:lang w:eastAsia="en-GB"/>
        </w:rPr>
        <w:t>9 and t</w:t>
      </w:r>
      <w:r w:rsidRPr="003459E7">
        <w:rPr>
          <w:rFonts w:ascii="Arial" w:eastAsia="Times New Roman" w:hAnsi="Arial" w:cs="Arial"/>
          <w:color w:val="000000"/>
          <w:sz w:val="20"/>
          <w:szCs w:val="20"/>
          <w:lang w:eastAsia="en-GB"/>
        </w:rPr>
        <w:t>he Board’s Dividend Declaration.</w:t>
      </w:r>
    </w:p>
    <w:p w14:paraId="0CA114C9" w14:textId="77777777" w:rsidR="001060C2" w:rsidRPr="003459E7" w:rsidRDefault="001060C2" w:rsidP="002A7867">
      <w:pPr>
        <w:spacing w:after="0" w:line="240" w:lineRule="auto"/>
        <w:jc w:val="both"/>
        <w:rPr>
          <w:rFonts w:ascii="Arial" w:eastAsia="Times New Roman" w:hAnsi="Arial" w:cs="Arial"/>
          <w:color w:val="000000"/>
          <w:sz w:val="20"/>
          <w:szCs w:val="20"/>
          <w:lang w:eastAsia="en-GB"/>
        </w:rPr>
      </w:pPr>
    </w:p>
    <w:p w14:paraId="0D4727AE" w14:textId="77777777" w:rsidR="008542D2" w:rsidRDefault="008542D2" w:rsidP="008542D2">
      <w:pPr>
        <w:spacing w:after="0"/>
        <w:rPr>
          <w:rFonts w:ascii="Arial" w:hAnsi="Arial" w:cs="Arial"/>
          <w:b/>
          <w:sz w:val="24"/>
          <w:szCs w:val="24"/>
        </w:rPr>
      </w:pPr>
      <w:r>
        <w:rPr>
          <w:rFonts w:ascii="Arial" w:hAnsi="Arial" w:cs="Arial"/>
          <w:b/>
          <w:sz w:val="24"/>
          <w:szCs w:val="24"/>
        </w:rPr>
        <w:t xml:space="preserve">Strategy, Business </w:t>
      </w:r>
      <w:proofErr w:type="gramStart"/>
      <w:r>
        <w:rPr>
          <w:rFonts w:ascii="Arial" w:hAnsi="Arial" w:cs="Arial"/>
          <w:b/>
          <w:sz w:val="24"/>
          <w:szCs w:val="24"/>
        </w:rPr>
        <w:t>Model</w:t>
      </w:r>
      <w:proofErr w:type="gramEnd"/>
      <w:r>
        <w:rPr>
          <w:rFonts w:ascii="Arial" w:hAnsi="Arial" w:cs="Arial"/>
          <w:b/>
          <w:sz w:val="24"/>
          <w:szCs w:val="24"/>
        </w:rPr>
        <w:t xml:space="preserve"> and Investment Policy</w:t>
      </w:r>
    </w:p>
    <w:p w14:paraId="7DC9F1E8" w14:textId="77777777" w:rsidR="008542D2" w:rsidRDefault="008542D2" w:rsidP="008542D2">
      <w:pPr>
        <w:spacing w:after="0"/>
        <w:rPr>
          <w:rFonts w:ascii="Arial" w:hAnsi="Arial" w:cs="Arial"/>
          <w:b/>
          <w:sz w:val="20"/>
          <w:szCs w:val="20"/>
        </w:rPr>
      </w:pPr>
    </w:p>
    <w:p w14:paraId="47525E39" w14:textId="77777777" w:rsidR="008542D2" w:rsidRDefault="008542D2" w:rsidP="008542D2">
      <w:pPr>
        <w:spacing w:after="0"/>
        <w:jc w:val="both"/>
      </w:pPr>
      <w:proofErr w:type="spellStart"/>
      <w:r>
        <w:rPr>
          <w:rFonts w:ascii="Arial" w:hAnsi="Arial" w:cs="Arial"/>
          <w:sz w:val="20"/>
          <w:szCs w:val="20"/>
        </w:rPr>
        <w:t>Lonfin</w:t>
      </w:r>
      <w:proofErr w:type="spellEnd"/>
      <w:r>
        <w:rPr>
          <w:rFonts w:ascii="Arial" w:hAnsi="Arial" w:cs="Arial"/>
          <w:sz w:val="20"/>
          <w:szCs w:val="20"/>
        </w:rPr>
        <w:t xml:space="preserve"> is an investment company whose objective</w:t>
      </w:r>
      <w:r>
        <w:rPr>
          <w:rFonts w:ascii="Arial" w:hAnsi="Arial" w:cs="Arial"/>
          <w:sz w:val="20"/>
          <w:szCs w:val="20"/>
          <w:lang w:eastAsia="en-GB"/>
        </w:rPr>
        <w:t xml:space="preserve"> is to generate growth in shareholder value in real terms over the medium to long term</w:t>
      </w:r>
      <w:r>
        <w:rPr>
          <w:rFonts w:ascii="Arial" w:hAnsi="Arial" w:cs="Arial"/>
          <w:sz w:val="20"/>
          <w:szCs w:val="20"/>
        </w:rPr>
        <w:t xml:space="preserve"> whilst maintaining a progressive dividend policy.</w:t>
      </w:r>
    </w:p>
    <w:p w14:paraId="3DF57DCF" w14:textId="77777777" w:rsidR="008542D2" w:rsidRDefault="008542D2" w:rsidP="008542D2">
      <w:pPr>
        <w:spacing w:after="0"/>
        <w:jc w:val="both"/>
        <w:rPr>
          <w:rFonts w:ascii="Arial" w:hAnsi="Arial" w:cs="Arial"/>
          <w:sz w:val="20"/>
          <w:szCs w:val="20"/>
        </w:rPr>
      </w:pPr>
    </w:p>
    <w:p w14:paraId="0DE84485" w14:textId="77777777" w:rsidR="008542D2" w:rsidRDefault="008542D2" w:rsidP="008542D2">
      <w:pPr>
        <w:spacing w:after="0"/>
        <w:jc w:val="both"/>
        <w:rPr>
          <w:rFonts w:ascii="Arial" w:hAnsi="Arial" w:cs="Arial"/>
          <w:sz w:val="20"/>
          <w:szCs w:val="20"/>
        </w:rPr>
      </w:pPr>
      <w:r>
        <w:rPr>
          <w:rFonts w:ascii="Arial" w:hAnsi="Arial" w:cs="Arial"/>
          <w:sz w:val="20"/>
          <w:szCs w:val="20"/>
          <w:lang w:eastAsia="en-GB"/>
        </w:rPr>
        <w:t xml:space="preserve">The Group’s investment policy is to invest in a range of ‘Strategic’, ‘General Portfolio’ and from time to time ‘Other Investments’. General Portfolio Investments comprise liquid stock market investments, both in equity instruments and bonds, and, at the Board’s discretion, ‘Other Investments’ are typically property and other physical assets. </w:t>
      </w:r>
      <w:r>
        <w:rPr>
          <w:rFonts w:ascii="Arial" w:hAnsi="Arial" w:cs="Arial"/>
          <w:sz w:val="20"/>
          <w:szCs w:val="20"/>
        </w:rPr>
        <w:t>Strategic Investments are significant investments in smaller UK quoted companies. These are balanced by the General Portfolio, which consists of a broad range of investments in major USA, UK and other European companies which</w:t>
      </w:r>
      <w:r>
        <w:rPr>
          <w:rFonts w:ascii="Arial" w:hAnsi="Arial" w:cs="Arial"/>
          <w:sz w:val="20"/>
          <w:szCs w:val="20"/>
          <w:lang w:eastAsia="en-GB"/>
        </w:rPr>
        <w:t xml:space="preserve"> provides a diversified exposure to international equity markets</w:t>
      </w:r>
      <w:r>
        <w:rPr>
          <w:rFonts w:ascii="Arial" w:hAnsi="Arial" w:cs="Arial"/>
          <w:sz w:val="20"/>
          <w:szCs w:val="20"/>
        </w:rPr>
        <w:t xml:space="preserve">.  </w:t>
      </w:r>
    </w:p>
    <w:p w14:paraId="22995F63" w14:textId="77777777" w:rsidR="008542D2" w:rsidRDefault="008542D2" w:rsidP="008542D2">
      <w:pPr>
        <w:spacing w:after="0"/>
        <w:jc w:val="both"/>
        <w:rPr>
          <w:rFonts w:ascii="Arial" w:hAnsi="Arial" w:cs="Arial"/>
          <w:sz w:val="20"/>
          <w:szCs w:val="20"/>
        </w:rPr>
      </w:pPr>
    </w:p>
    <w:p w14:paraId="70ED0DDD" w14:textId="77777777" w:rsidR="008542D2" w:rsidRDefault="008542D2" w:rsidP="008542D2">
      <w:pPr>
        <w:spacing w:after="0"/>
        <w:jc w:val="both"/>
        <w:rPr>
          <w:rFonts w:ascii="Arial" w:hAnsi="Arial" w:cs="Arial"/>
          <w:sz w:val="20"/>
          <w:szCs w:val="20"/>
        </w:rPr>
      </w:pPr>
      <w:r w:rsidRPr="00187E83">
        <w:rPr>
          <w:rFonts w:ascii="Arial" w:hAnsi="Arial" w:cs="Arial"/>
          <w:sz w:val="20"/>
          <w:szCs w:val="20"/>
        </w:rPr>
        <w:t>Further information on the</w:t>
      </w:r>
      <w:r>
        <w:rPr>
          <w:rFonts w:ascii="Arial" w:hAnsi="Arial" w:cs="Arial"/>
          <w:sz w:val="20"/>
          <w:szCs w:val="20"/>
        </w:rPr>
        <w:t xml:space="preserve"> Group</w:t>
      </w:r>
      <w:r w:rsidRPr="00187E83">
        <w:rPr>
          <w:rFonts w:ascii="Arial" w:hAnsi="Arial" w:cs="Arial"/>
          <w:sz w:val="20"/>
          <w:szCs w:val="20"/>
        </w:rPr>
        <w:t xml:space="preserve">’s Investment Policy can be found </w:t>
      </w:r>
      <w:r>
        <w:rPr>
          <w:rFonts w:ascii="Arial" w:hAnsi="Arial" w:cs="Arial"/>
          <w:sz w:val="20"/>
          <w:szCs w:val="20"/>
        </w:rPr>
        <w:t xml:space="preserve">in the Directors’ Report on </w:t>
      </w:r>
      <w:r w:rsidRPr="00F96463">
        <w:rPr>
          <w:rFonts w:ascii="Arial" w:hAnsi="Arial" w:cs="Arial"/>
          <w:sz w:val="20"/>
          <w:szCs w:val="20"/>
        </w:rPr>
        <w:t xml:space="preserve">page </w:t>
      </w:r>
      <w:r w:rsidRPr="00B10B97">
        <w:rPr>
          <w:rFonts w:ascii="Arial" w:hAnsi="Arial" w:cs="Arial"/>
          <w:sz w:val="20"/>
          <w:szCs w:val="20"/>
        </w:rPr>
        <w:t>4</w:t>
      </w:r>
      <w:r w:rsidRPr="003C6C06">
        <w:rPr>
          <w:rFonts w:ascii="Arial" w:hAnsi="Arial" w:cs="Arial"/>
          <w:sz w:val="20"/>
          <w:szCs w:val="20"/>
        </w:rPr>
        <w:t>2</w:t>
      </w:r>
      <w:r w:rsidRPr="00EC2EDA">
        <w:rPr>
          <w:rFonts w:ascii="Arial" w:hAnsi="Arial" w:cs="Arial"/>
          <w:sz w:val="20"/>
          <w:szCs w:val="20"/>
        </w:rPr>
        <w:t>.</w:t>
      </w:r>
    </w:p>
    <w:p w14:paraId="5139BA44" w14:textId="77777777" w:rsidR="008542D2" w:rsidRDefault="008542D2" w:rsidP="008542D2">
      <w:pPr>
        <w:spacing w:after="0"/>
        <w:jc w:val="both"/>
        <w:rPr>
          <w:rFonts w:ascii="Arial" w:hAnsi="Arial" w:cs="Arial"/>
          <w:sz w:val="20"/>
          <w:szCs w:val="20"/>
        </w:rPr>
      </w:pPr>
    </w:p>
    <w:p w14:paraId="2EAB9A98" w14:textId="77777777" w:rsidR="008542D2" w:rsidRDefault="008542D2" w:rsidP="008542D2">
      <w:pPr>
        <w:spacing w:after="0"/>
        <w:jc w:val="both"/>
      </w:pPr>
      <w:r w:rsidRPr="00573FE4">
        <w:rPr>
          <w:rFonts w:ascii="Arial" w:hAnsi="Arial" w:cs="Arial"/>
          <w:sz w:val="20"/>
          <w:szCs w:val="20"/>
          <w:lang w:eastAsia="en-GB"/>
        </w:rPr>
        <w:t>The Group’s ne</w:t>
      </w:r>
      <w:r w:rsidRPr="00687CC6">
        <w:rPr>
          <w:rFonts w:ascii="Arial" w:hAnsi="Arial" w:cs="Arial"/>
          <w:sz w:val="20"/>
          <w:szCs w:val="20"/>
          <w:lang w:eastAsia="en-GB"/>
        </w:rPr>
        <w:t>t assets per share f</w:t>
      </w:r>
      <w:r w:rsidRPr="000D7FB9">
        <w:rPr>
          <w:rFonts w:ascii="Arial" w:hAnsi="Arial" w:cs="Arial"/>
          <w:sz w:val="20"/>
          <w:szCs w:val="20"/>
          <w:lang w:eastAsia="en-GB"/>
        </w:rPr>
        <w:t xml:space="preserve">or </w:t>
      </w:r>
      <w:r w:rsidRPr="00AD10C3">
        <w:rPr>
          <w:rFonts w:ascii="Arial" w:hAnsi="Arial" w:cs="Arial"/>
          <w:sz w:val="20"/>
          <w:szCs w:val="20"/>
          <w:lang w:eastAsia="en-GB"/>
        </w:rPr>
        <w:t>2020</w:t>
      </w:r>
      <w:r w:rsidRPr="00D63D61">
        <w:rPr>
          <w:rFonts w:ascii="Arial" w:hAnsi="Arial" w:cs="Arial"/>
          <w:sz w:val="20"/>
          <w:szCs w:val="20"/>
          <w:lang w:eastAsia="en-GB"/>
        </w:rPr>
        <w:t xml:space="preserve"> have </w:t>
      </w:r>
      <w:r w:rsidRPr="00397FC3">
        <w:rPr>
          <w:rFonts w:ascii="Arial" w:hAnsi="Arial" w:cs="Arial"/>
          <w:sz w:val="20"/>
          <w:szCs w:val="20"/>
          <w:lang w:eastAsia="en-GB"/>
        </w:rPr>
        <w:t xml:space="preserve">decreased </w:t>
      </w:r>
      <w:r w:rsidRPr="00725673">
        <w:rPr>
          <w:rFonts w:ascii="Arial" w:hAnsi="Arial" w:cs="Arial"/>
          <w:sz w:val="20"/>
          <w:szCs w:val="20"/>
          <w:lang w:eastAsia="en-GB"/>
        </w:rPr>
        <w:t xml:space="preserve">from the previous year </w:t>
      </w:r>
      <w:r w:rsidRPr="00A53C8B">
        <w:rPr>
          <w:rFonts w:ascii="Arial" w:hAnsi="Arial" w:cs="Arial"/>
          <w:sz w:val="20"/>
          <w:szCs w:val="20"/>
          <w:lang w:eastAsia="en-GB"/>
        </w:rPr>
        <w:t xml:space="preserve">to </w:t>
      </w:r>
      <w:r w:rsidRPr="003C6C06">
        <w:rPr>
          <w:rFonts w:ascii="Arial" w:hAnsi="Arial" w:cs="Arial"/>
          <w:sz w:val="20"/>
          <w:szCs w:val="20"/>
          <w:lang w:eastAsia="en-GB"/>
        </w:rPr>
        <w:t>5</w:t>
      </w:r>
      <w:r>
        <w:rPr>
          <w:rFonts w:ascii="Arial" w:hAnsi="Arial" w:cs="Arial"/>
          <w:sz w:val="20"/>
          <w:szCs w:val="20"/>
          <w:lang w:eastAsia="en-GB"/>
        </w:rPr>
        <w:t>0</w:t>
      </w:r>
      <w:r w:rsidRPr="003C6C06">
        <w:rPr>
          <w:rFonts w:ascii="Arial" w:hAnsi="Arial" w:cs="Arial"/>
          <w:sz w:val="20"/>
          <w:szCs w:val="20"/>
          <w:lang w:eastAsia="en-GB"/>
        </w:rPr>
        <w:t>.6</w:t>
      </w:r>
      <w:r w:rsidRPr="00573FE4">
        <w:rPr>
          <w:rFonts w:ascii="Arial" w:hAnsi="Arial" w:cs="Arial"/>
          <w:sz w:val="20"/>
          <w:szCs w:val="20"/>
          <w:lang w:eastAsia="en-GB"/>
        </w:rPr>
        <w:t>p</w:t>
      </w:r>
      <w:r w:rsidRPr="00687CC6">
        <w:rPr>
          <w:rFonts w:ascii="Arial" w:hAnsi="Arial" w:cs="Arial"/>
          <w:sz w:val="20"/>
          <w:szCs w:val="20"/>
          <w:lang w:eastAsia="en-GB"/>
        </w:rPr>
        <w:t xml:space="preserve"> </w:t>
      </w:r>
      <w:r w:rsidRPr="000D7FB9">
        <w:rPr>
          <w:rFonts w:ascii="Arial" w:hAnsi="Arial" w:cs="Arial"/>
          <w:sz w:val="20"/>
          <w:szCs w:val="20"/>
          <w:lang w:eastAsia="en-GB"/>
        </w:rPr>
        <w:t xml:space="preserve">and </w:t>
      </w:r>
      <w:r>
        <w:rPr>
          <w:rFonts w:ascii="Arial" w:hAnsi="Arial" w:cs="Arial"/>
          <w:sz w:val="20"/>
          <w:szCs w:val="20"/>
          <w:lang w:eastAsia="en-GB"/>
        </w:rPr>
        <w:t>17.6</w:t>
      </w:r>
      <w:r w:rsidRPr="00573FE4">
        <w:rPr>
          <w:rFonts w:ascii="Arial" w:hAnsi="Arial" w:cs="Arial"/>
          <w:sz w:val="20"/>
          <w:szCs w:val="20"/>
          <w:lang w:eastAsia="en-GB"/>
        </w:rPr>
        <w:t>%</w:t>
      </w:r>
      <w:r w:rsidRPr="00687CC6">
        <w:rPr>
          <w:rFonts w:ascii="Arial" w:hAnsi="Arial" w:cs="Arial"/>
          <w:sz w:val="20"/>
          <w:szCs w:val="20"/>
          <w:lang w:eastAsia="en-GB"/>
        </w:rPr>
        <w:t xml:space="preserve"> over the last five years</w:t>
      </w:r>
      <w:r w:rsidRPr="000D7FB9">
        <w:rPr>
          <w:rFonts w:ascii="Arial" w:hAnsi="Arial" w:cs="Arial"/>
          <w:sz w:val="20"/>
          <w:szCs w:val="20"/>
          <w:lang w:eastAsia="en-GB"/>
        </w:rPr>
        <w:t>.</w:t>
      </w:r>
      <w:r w:rsidRPr="00AD10C3">
        <w:rPr>
          <w:rFonts w:ascii="Arial" w:hAnsi="Arial" w:cs="Arial"/>
          <w:sz w:val="20"/>
          <w:szCs w:val="20"/>
          <w:lang w:eastAsia="en-GB"/>
        </w:rPr>
        <w:t xml:space="preserve"> S</w:t>
      </w:r>
      <w:r w:rsidRPr="00D63D61">
        <w:rPr>
          <w:rFonts w:ascii="Arial" w:hAnsi="Arial" w:cs="Arial"/>
          <w:sz w:val="20"/>
          <w:szCs w:val="20"/>
          <w:lang w:eastAsia="en-GB"/>
        </w:rPr>
        <w:t>hareh</w:t>
      </w:r>
      <w:r w:rsidRPr="00397FC3">
        <w:rPr>
          <w:rFonts w:ascii="Arial" w:hAnsi="Arial" w:cs="Arial"/>
          <w:sz w:val="20"/>
          <w:szCs w:val="20"/>
          <w:lang w:eastAsia="en-GB"/>
        </w:rPr>
        <w:t>olders’ dividends for 2020</w:t>
      </w:r>
      <w:r w:rsidRPr="00725673">
        <w:rPr>
          <w:rFonts w:ascii="Arial" w:hAnsi="Arial" w:cs="Arial"/>
          <w:sz w:val="20"/>
          <w:szCs w:val="20"/>
          <w:lang w:eastAsia="en-GB"/>
        </w:rPr>
        <w:t xml:space="preserve"> remains the same at 1.15p</w:t>
      </w:r>
      <w:r w:rsidRPr="00573FE4">
        <w:rPr>
          <w:rFonts w:ascii="Arial" w:hAnsi="Arial" w:cs="Arial"/>
          <w:sz w:val="20"/>
          <w:szCs w:val="20"/>
          <w:lang w:eastAsia="en-GB"/>
        </w:rPr>
        <w:t xml:space="preserve"> and </w:t>
      </w:r>
      <w:r w:rsidRPr="00687CC6">
        <w:rPr>
          <w:rFonts w:ascii="Arial" w:hAnsi="Arial" w:cs="Arial"/>
          <w:sz w:val="20"/>
          <w:szCs w:val="20"/>
          <w:lang w:eastAsia="en-GB"/>
        </w:rPr>
        <w:t>increased by</w:t>
      </w:r>
      <w:r w:rsidRPr="000D7FB9">
        <w:rPr>
          <w:rFonts w:ascii="Arial" w:hAnsi="Arial" w:cs="Arial"/>
          <w:sz w:val="20"/>
          <w:szCs w:val="20"/>
          <w:lang w:eastAsia="en-GB"/>
        </w:rPr>
        <w:t xml:space="preserve"> </w:t>
      </w:r>
      <w:r w:rsidRPr="00B10B97">
        <w:rPr>
          <w:rFonts w:ascii="Arial" w:hAnsi="Arial" w:cs="Arial"/>
          <w:sz w:val="20"/>
          <w:szCs w:val="20"/>
          <w:lang w:eastAsia="en-GB"/>
        </w:rPr>
        <w:t>15%</w:t>
      </w:r>
      <w:r w:rsidRPr="00573FE4">
        <w:rPr>
          <w:rFonts w:ascii="Arial" w:hAnsi="Arial" w:cs="Arial"/>
          <w:sz w:val="20"/>
          <w:szCs w:val="20"/>
          <w:lang w:eastAsia="en-GB"/>
        </w:rPr>
        <w:t xml:space="preserve"> over </w:t>
      </w:r>
      <w:r w:rsidRPr="00687CC6">
        <w:rPr>
          <w:rFonts w:ascii="Arial" w:hAnsi="Arial" w:cs="Arial"/>
          <w:sz w:val="20"/>
          <w:szCs w:val="20"/>
          <w:lang w:eastAsia="en-GB"/>
        </w:rPr>
        <w:t>the</w:t>
      </w:r>
      <w:r w:rsidRPr="000D7FB9">
        <w:rPr>
          <w:rFonts w:ascii="Arial" w:hAnsi="Arial" w:cs="Arial"/>
          <w:sz w:val="20"/>
          <w:szCs w:val="20"/>
          <w:lang w:eastAsia="en-GB"/>
        </w:rPr>
        <w:t xml:space="preserve"> last five yea</w:t>
      </w:r>
      <w:r w:rsidRPr="00AD10C3">
        <w:rPr>
          <w:rFonts w:ascii="Arial" w:hAnsi="Arial" w:cs="Arial"/>
          <w:sz w:val="20"/>
          <w:szCs w:val="20"/>
          <w:lang w:eastAsia="en-GB"/>
        </w:rPr>
        <w:t>rs</w:t>
      </w:r>
      <w:r w:rsidRPr="00D63D61">
        <w:rPr>
          <w:rFonts w:ascii="Arial" w:hAnsi="Arial" w:cs="Arial"/>
          <w:sz w:val="20"/>
          <w:szCs w:val="20"/>
          <w:lang w:eastAsia="en-GB"/>
        </w:rPr>
        <w:t>.</w:t>
      </w:r>
      <w:r w:rsidRPr="00F96463">
        <w:rPr>
          <w:rFonts w:ascii="Arial" w:hAnsi="Arial" w:cs="Arial"/>
          <w:sz w:val="20"/>
          <w:szCs w:val="20"/>
          <w:lang w:eastAsia="en-GB"/>
        </w:rPr>
        <w:t xml:space="preserve"> Information on the Group’s performance against the Board’s key performance indicators (KPIs) is set out on page </w:t>
      </w:r>
      <w:r w:rsidRPr="00B10B97">
        <w:rPr>
          <w:rFonts w:ascii="Arial" w:hAnsi="Arial" w:cs="Arial"/>
          <w:sz w:val="20"/>
          <w:szCs w:val="20"/>
          <w:lang w:eastAsia="en-GB"/>
        </w:rPr>
        <w:t>10</w:t>
      </w:r>
      <w:r w:rsidRPr="00F96463">
        <w:rPr>
          <w:rFonts w:ascii="Arial" w:hAnsi="Arial" w:cs="Arial"/>
          <w:sz w:val="20"/>
          <w:szCs w:val="20"/>
          <w:lang w:eastAsia="en-GB"/>
        </w:rPr>
        <w:t xml:space="preserve"> of this report.</w:t>
      </w:r>
      <w:r>
        <w:rPr>
          <w:rFonts w:ascii="Arial" w:hAnsi="Arial" w:cs="Arial"/>
          <w:sz w:val="20"/>
          <w:szCs w:val="20"/>
          <w:lang w:eastAsia="en-GB"/>
        </w:rPr>
        <w:t xml:space="preserve">  </w:t>
      </w:r>
    </w:p>
    <w:p w14:paraId="08569589" w14:textId="77777777" w:rsidR="008542D2" w:rsidRDefault="008542D2" w:rsidP="008542D2">
      <w:pPr>
        <w:spacing w:after="0"/>
        <w:jc w:val="both"/>
      </w:pPr>
    </w:p>
    <w:p w14:paraId="7CB353DA" w14:textId="77777777" w:rsidR="008542D2" w:rsidRPr="00CB2DBA" w:rsidRDefault="008542D2" w:rsidP="008542D2">
      <w:pPr>
        <w:spacing w:after="0"/>
        <w:jc w:val="both"/>
        <w:rPr>
          <w:rFonts w:ascii="Arial" w:hAnsi="Arial" w:cs="Arial"/>
          <w:sz w:val="20"/>
          <w:szCs w:val="20"/>
        </w:rPr>
      </w:pPr>
      <w:r w:rsidRPr="00187E83">
        <w:rPr>
          <w:rFonts w:ascii="Arial" w:hAnsi="Arial" w:cs="Arial"/>
          <w:b/>
          <w:sz w:val="20"/>
          <w:szCs w:val="20"/>
        </w:rPr>
        <w:t>Results</w:t>
      </w:r>
    </w:p>
    <w:p w14:paraId="06A4BD0C" w14:textId="77777777" w:rsidR="008542D2" w:rsidRPr="00187E83" w:rsidRDefault="008542D2" w:rsidP="008542D2">
      <w:pPr>
        <w:spacing w:after="0"/>
        <w:jc w:val="both"/>
        <w:rPr>
          <w:rFonts w:ascii="Arial" w:hAnsi="Arial" w:cs="Arial"/>
          <w:b/>
          <w:sz w:val="20"/>
          <w:szCs w:val="20"/>
        </w:rPr>
      </w:pPr>
    </w:p>
    <w:p w14:paraId="78F529BB" w14:textId="77777777" w:rsidR="008542D2" w:rsidRPr="003C6C06" w:rsidRDefault="008542D2" w:rsidP="008542D2">
      <w:pPr>
        <w:pStyle w:val="ListParagraph"/>
        <w:numPr>
          <w:ilvl w:val="0"/>
          <w:numId w:val="2"/>
        </w:numPr>
        <w:suppressAutoHyphens/>
        <w:autoSpaceDN w:val="0"/>
        <w:spacing w:after="0" w:line="240" w:lineRule="auto"/>
        <w:contextualSpacing w:val="0"/>
        <w:jc w:val="both"/>
        <w:textAlignment w:val="baseline"/>
        <w:rPr>
          <w:rFonts w:ascii="Arial" w:hAnsi="Arial" w:cs="Arial"/>
          <w:sz w:val="20"/>
          <w:szCs w:val="20"/>
        </w:rPr>
      </w:pPr>
      <w:r w:rsidRPr="00573FE4">
        <w:rPr>
          <w:rFonts w:ascii="Arial" w:hAnsi="Arial" w:cs="Arial"/>
          <w:sz w:val="20"/>
          <w:szCs w:val="20"/>
        </w:rPr>
        <w:t xml:space="preserve">Net assets have </w:t>
      </w:r>
      <w:r w:rsidRPr="00687CC6">
        <w:rPr>
          <w:rFonts w:ascii="Arial" w:hAnsi="Arial" w:cs="Arial"/>
          <w:sz w:val="20"/>
          <w:szCs w:val="20"/>
        </w:rPr>
        <w:t>reduced to</w:t>
      </w:r>
      <w:r w:rsidRPr="000D7FB9">
        <w:rPr>
          <w:rFonts w:ascii="Arial" w:hAnsi="Arial" w:cs="Arial"/>
          <w:sz w:val="20"/>
          <w:szCs w:val="20"/>
        </w:rPr>
        <w:t xml:space="preserve"> </w:t>
      </w:r>
      <w:r>
        <w:rPr>
          <w:rFonts w:ascii="Arial" w:hAnsi="Arial" w:cs="Arial"/>
          <w:sz w:val="20"/>
          <w:szCs w:val="20"/>
        </w:rPr>
        <w:t>50.6</w:t>
      </w:r>
      <w:r w:rsidRPr="00573FE4">
        <w:rPr>
          <w:rFonts w:ascii="Arial" w:hAnsi="Arial" w:cs="Arial"/>
          <w:sz w:val="20"/>
          <w:szCs w:val="20"/>
        </w:rPr>
        <w:t>p</w:t>
      </w:r>
      <w:r w:rsidRPr="00687CC6">
        <w:rPr>
          <w:rFonts w:ascii="Arial" w:hAnsi="Arial" w:cs="Arial"/>
          <w:sz w:val="20"/>
          <w:szCs w:val="20"/>
        </w:rPr>
        <w:t xml:space="preserve"> </w:t>
      </w:r>
      <w:r w:rsidRPr="000D7FB9">
        <w:rPr>
          <w:rFonts w:ascii="Arial" w:hAnsi="Arial" w:cs="Arial"/>
          <w:sz w:val="20"/>
          <w:szCs w:val="20"/>
        </w:rPr>
        <w:t>per share (</w:t>
      </w:r>
      <w:r w:rsidRPr="00AD10C3">
        <w:rPr>
          <w:rFonts w:ascii="Arial" w:hAnsi="Arial" w:cs="Arial"/>
          <w:sz w:val="20"/>
          <w:szCs w:val="20"/>
        </w:rPr>
        <w:t>2019</w:t>
      </w:r>
      <w:r w:rsidRPr="00D63D61">
        <w:rPr>
          <w:rFonts w:ascii="Arial" w:hAnsi="Arial" w:cs="Arial"/>
          <w:sz w:val="20"/>
          <w:szCs w:val="20"/>
        </w:rPr>
        <w:t xml:space="preserve"> </w:t>
      </w:r>
      <w:r>
        <w:rPr>
          <w:rFonts w:ascii="Arial" w:hAnsi="Arial" w:cs="Arial"/>
          <w:sz w:val="20"/>
          <w:szCs w:val="20"/>
        </w:rPr>
        <w:t xml:space="preserve">restated </w:t>
      </w:r>
      <w:r w:rsidRPr="00AD10C3">
        <w:rPr>
          <w:rFonts w:ascii="Arial" w:hAnsi="Arial" w:cs="Arial"/>
          <w:sz w:val="20"/>
          <w:szCs w:val="20"/>
        </w:rPr>
        <w:t xml:space="preserve">– </w:t>
      </w:r>
      <w:r w:rsidRPr="003C6C06">
        <w:rPr>
          <w:rFonts w:ascii="Arial" w:hAnsi="Arial" w:cs="Arial"/>
          <w:sz w:val="20"/>
          <w:szCs w:val="20"/>
        </w:rPr>
        <w:t>5</w:t>
      </w:r>
      <w:r>
        <w:rPr>
          <w:rFonts w:ascii="Arial" w:hAnsi="Arial" w:cs="Arial"/>
          <w:sz w:val="20"/>
          <w:szCs w:val="20"/>
        </w:rPr>
        <w:t>8.5</w:t>
      </w:r>
      <w:r w:rsidRPr="003C6C06">
        <w:rPr>
          <w:rFonts w:ascii="Arial" w:hAnsi="Arial" w:cs="Arial"/>
          <w:sz w:val="20"/>
          <w:szCs w:val="20"/>
        </w:rPr>
        <w:t>p per share)</w:t>
      </w:r>
    </w:p>
    <w:p w14:paraId="704EE9DC" w14:textId="77777777" w:rsidR="008542D2" w:rsidRPr="003C6C06" w:rsidRDefault="008542D2" w:rsidP="008542D2">
      <w:pPr>
        <w:pStyle w:val="ListParagraph"/>
        <w:numPr>
          <w:ilvl w:val="0"/>
          <w:numId w:val="2"/>
        </w:numPr>
        <w:suppressAutoHyphens/>
        <w:autoSpaceDN w:val="0"/>
        <w:spacing w:after="0" w:line="240" w:lineRule="auto"/>
        <w:contextualSpacing w:val="0"/>
        <w:jc w:val="both"/>
        <w:textAlignment w:val="baseline"/>
        <w:rPr>
          <w:rFonts w:ascii="Arial" w:hAnsi="Arial" w:cs="Arial"/>
          <w:sz w:val="20"/>
          <w:szCs w:val="20"/>
        </w:rPr>
      </w:pPr>
      <w:r w:rsidRPr="003C6C06">
        <w:rPr>
          <w:rFonts w:ascii="Arial" w:hAnsi="Arial" w:cs="Arial"/>
          <w:sz w:val="20"/>
          <w:szCs w:val="20"/>
        </w:rPr>
        <w:t>Strategic Investments have decreased in value over the year, from £</w:t>
      </w:r>
      <w:r>
        <w:rPr>
          <w:rFonts w:ascii="Arial" w:hAnsi="Arial" w:cs="Arial"/>
          <w:sz w:val="20"/>
          <w:szCs w:val="20"/>
        </w:rPr>
        <w:t>7,596,000</w:t>
      </w:r>
      <w:r w:rsidRPr="00573FE4">
        <w:rPr>
          <w:rFonts w:ascii="Arial" w:hAnsi="Arial" w:cs="Arial"/>
          <w:sz w:val="20"/>
          <w:szCs w:val="20"/>
        </w:rPr>
        <w:t xml:space="preserve"> t</w:t>
      </w:r>
      <w:r w:rsidRPr="00687CC6">
        <w:rPr>
          <w:rFonts w:ascii="Arial" w:hAnsi="Arial" w:cs="Arial"/>
          <w:sz w:val="20"/>
          <w:szCs w:val="20"/>
        </w:rPr>
        <w:t>o</w:t>
      </w:r>
      <w:r w:rsidRPr="000D7FB9">
        <w:rPr>
          <w:rFonts w:ascii="Arial" w:hAnsi="Arial" w:cs="Arial"/>
          <w:sz w:val="20"/>
          <w:szCs w:val="20"/>
        </w:rPr>
        <w:t xml:space="preserve"> </w:t>
      </w:r>
      <w:r w:rsidRPr="00AD10C3">
        <w:rPr>
          <w:rFonts w:ascii="Arial" w:hAnsi="Arial" w:cs="Arial"/>
          <w:sz w:val="20"/>
          <w:szCs w:val="20"/>
        </w:rPr>
        <w:t>£</w:t>
      </w:r>
      <w:r>
        <w:rPr>
          <w:rFonts w:ascii="Arial" w:hAnsi="Arial" w:cs="Arial"/>
          <w:sz w:val="20"/>
          <w:szCs w:val="20"/>
        </w:rPr>
        <w:t>6,291</w:t>
      </w:r>
      <w:r w:rsidRPr="00573FE4">
        <w:rPr>
          <w:rFonts w:ascii="Arial" w:hAnsi="Arial" w:cs="Arial"/>
          <w:sz w:val="20"/>
          <w:szCs w:val="20"/>
        </w:rPr>
        <w:t>,000</w:t>
      </w:r>
      <w:r w:rsidRPr="00687CC6">
        <w:rPr>
          <w:rFonts w:ascii="Arial" w:hAnsi="Arial" w:cs="Arial"/>
          <w:sz w:val="20"/>
          <w:szCs w:val="20"/>
        </w:rPr>
        <w:t xml:space="preserve"> </w:t>
      </w:r>
    </w:p>
    <w:p w14:paraId="1E6E91BD" w14:textId="77777777" w:rsidR="008542D2" w:rsidRPr="003C6C06" w:rsidRDefault="008542D2" w:rsidP="008542D2">
      <w:pPr>
        <w:pStyle w:val="ListParagraph"/>
        <w:numPr>
          <w:ilvl w:val="0"/>
          <w:numId w:val="2"/>
        </w:numPr>
        <w:suppressAutoHyphens/>
        <w:autoSpaceDN w:val="0"/>
        <w:spacing w:after="0" w:line="240" w:lineRule="auto"/>
        <w:contextualSpacing w:val="0"/>
        <w:jc w:val="both"/>
        <w:textAlignment w:val="baseline"/>
        <w:rPr>
          <w:rFonts w:ascii="Arial" w:hAnsi="Arial" w:cs="Arial"/>
          <w:sz w:val="20"/>
          <w:szCs w:val="20"/>
        </w:rPr>
      </w:pPr>
      <w:r w:rsidRPr="003C6C06">
        <w:rPr>
          <w:rFonts w:ascii="Arial" w:hAnsi="Arial" w:cs="Arial"/>
          <w:sz w:val="20"/>
          <w:szCs w:val="20"/>
        </w:rPr>
        <w:t xml:space="preserve">Strategic investments are yielding </w:t>
      </w:r>
      <w:r>
        <w:rPr>
          <w:rFonts w:ascii="Arial" w:hAnsi="Arial" w:cs="Arial"/>
          <w:sz w:val="20"/>
          <w:szCs w:val="20"/>
        </w:rPr>
        <w:t>2</w:t>
      </w:r>
      <w:r w:rsidRPr="00573FE4">
        <w:rPr>
          <w:rFonts w:ascii="Arial" w:hAnsi="Arial" w:cs="Arial"/>
          <w:sz w:val="20"/>
          <w:szCs w:val="20"/>
        </w:rPr>
        <w:t>.6</w:t>
      </w:r>
      <w:r w:rsidRPr="00687CC6">
        <w:rPr>
          <w:rFonts w:ascii="Arial" w:hAnsi="Arial" w:cs="Arial"/>
          <w:sz w:val="20"/>
          <w:szCs w:val="20"/>
        </w:rPr>
        <w:t>% (</w:t>
      </w:r>
      <w:r w:rsidRPr="000D7FB9">
        <w:rPr>
          <w:rFonts w:ascii="Arial" w:hAnsi="Arial" w:cs="Arial"/>
          <w:sz w:val="20"/>
          <w:szCs w:val="20"/>
        </w:rPr>
        <w:t>2019</w:t>
      </w:r>
      <w:r w:rsidRPr="00AD10C3">
        <w:rPr>
          <w:rFonts w:ascii="Arial" w:hAnsi="Arial" w:cs="Arial"/>
          <w:sz w:val="20"/>
          <w:szCs w:val="20"/>
        </w:rPr>
        <w:t xml:space="preserve"> – </w:t>
      </w:r>
      <w:r w:rsidRPr="00D63D61">
        <w:rPr>
          <w:rFonts w:ascii="Arial" w:hAnsi="Arial" w:cs="Arial"/>
          <w:sz w:val="20"/>
          <w:szCs w:val="20"/>
        </w:rPr>
        <w:t>3.</w:t>
      </w:r>
      <w:r w:rsidRPr="003C6C06">
        <w:rPr>
          <w:rFonts w:ascii="Arial" w:hAnsi="Arial" w:cs="Arial"/>
          <w:sz w:val="20"/>
          <w:szCs w:val="20"/>
        </w:rPr>
        <w:t>6%)</w:t>
      </w:r>
    </w:p>
    <w:p w14:paraId="12D9BA08" w14:textId="77777777" w:rsidR="008542D2" w:rsidRPr="00687CC6" w:rsidRDefault="008542D2" w:rsidP="008542D2">
      <w:pPr>
        <w:spacing w:after="0"/>
        <w:ind w:left="720" w:hanging="360"/>
        <w:jc w:val="both"/>
        <w:rPr>
          <w:rFonts w:ascii="Arial" w:hAnsi="Arial" w:cs="Arial"/>
          <w:sz w:val="20"/>
          <w:szCs w:val="20"/>
        </w:rPr>
      </w:pPr>
      <w:r w:rsidRPr="003C6C06">
        <w:rPr>
          <w:rFonts w:ascii="Symbol" w:hAnsi="Symbol" w:cs="Arial"/>
          <w:sz w:val="20"/>
          <w:szCs w:val="20"/>
        </w:rPr>
        <w:t></w:t>
      </w:r>
      <w:r w:rsidRPr="003C6C06">
        <w:rPr>
          <w:rFonts w:ascii="Arial" w:hAnsi="Arial" w:cs="Arial"/>
          <w:sz w:val="20"/>
          <w:szCs w:val="20"/>
        </w:rPr>
        <w:tab/>
        <w:t xml:space="preserve">The General Portfolio has </w:t>
      </w:r>
      <w:r>
        <w:rPr>
          <w:rFonts w:ascii="Arial" w:hAnsi="Arial" w:cs="Arial"/>
          <w:sz w:val="20"/>
          <w:szCs w:val="20"/>
        </w:rPr>
        <w:t>decreased</w:t>
      </w:r>
      <w:r w:rsidRPr="00573FE4">
        <w:rPr>
          <w:rFonts w:ascii="Arial" w:hAnsi="Arial" w:cs="Arial"/>
          <w:sz w:val="20"/>
          <w:szCs w:val="20"/>
        </w:rPr>
        <w:t>, adjusting for investmen</w:t>
      </w:r>
      <w:r w:rsidRPr="00687CC6">
        <w:rPr>
          <w:rFonts w:ascii="Arial" w:hAnsi="Arial" w:cs="Arial"/>
          <w:sz w:val="20"/>
          <w:szCs w:val="20"/>
        </w:rPr>
        <w:t>t p</w:t>
      </w:r>
      <w:r w:rsidRPr="000D7FB9">
        <w:rPr>
          <w:rFonts w:ascii="Arial" w:hAnsi="Arial" w:cs="Arial"/>
          <w:sz w:val="20"/>
          <w:szCs w:val="20"/>
        </w:rPr>
        <w:t xml:space="preserve">urchases and sales, </w:t>
      </w:r>
      <w:r w:rsidRPr="00AD10C3">
        <w:rPr>
          <w:rFonts w:ascii="Arial" w:hAnsi="Arial" w:cs="Arial"/>
          <w:sz w:val="20"/>
          <w:szCs w:val="20"/>
        </w:rPr>
        <w:t xml:space="preserve">over the year, by </w:t>
      </w:r>
      <w:r>
        <w:rPr>
          <w:rFonts w:ascii="Arial" w:hAnsi="Arial" w:cs="Arial"/>
          <w:sz w:val="20"/>
          <w:szCs w:val="20"/>
        </w:rPr>
        <w:t>13</w:t>
      </w:r>
      <w:r w:rsidRPr="00573FE4">
        <w:rPr>
          <w:rFonts w:ascii="Arial" w:hAnsi="Arial" w:cs="Arial"/>
          <w:sz w:val="20"/>
          <w:szCs w:val="20"/>
        </w:rPr>
        <w:t>%</w:t>
      </w:r>
      <w:r w:rsidRPr="00687CC6">
        <w:rPr>
          <w:rFonts w:ascii="Arial" w:hAnsi="Arial" w:cs="Arial"/>
          <w:sz w:val="20"/>
          <w:szCs w:val="20"/>
        </w:rPr>
        <w:t xml:space="preserve"> fr</w:t>
      </w:r>
      <w:r w:rsidRPr="000D7FB9">
        <w:rPr>
          <w:rFonts w:ascii="Arial" w:hAnsi="Arial" w:cs="Arial"/>
          <w:sz w:val="20"/>
          <w:szCs w:val="20"/>
        </w:rPr>
        <w:t>om £</w:t>
      </w:r>
      <w:r>
        <w:rPr>
          <w:rFonts w:ascii="Arial" w:hAnsi="Arial" w:cs="Arial"/>
          <w:sz w:val="20"/>
          <w:szCs w:val="20"/>
        </w:rPr>
        <w:t>11,383</w:t>
      </w:r>
      <w:r w:rsidRPr="00573FE4">
        <w:rPr>
          <w:rFonts w:ascii="Arial" w:hAnsi="Arial" w:cs="Arial"/>
          <w:sz w:val="20"/>
          <w:szCs w:val="20"/>
        </w:rPr>
        <w:t>,000 to £</w:t>
      </w:r>
      <w:r>
        <w:rPr>
          <w:rFonts w:ascii="Arial" w:hAnsi="Arial" w:cs="Arial"/>
          <w:sz w:val="20"/>
          <w:szCs w:val="20"/>
        </w:rPr>
        <w:t>9,948</w:t>
      </w:r>
      <w:r w:rsidRPr="00573FE4">
        <w:rPr>
          <w:rFonts w:ascii="Arial" w:hAnsi="Arial" w:cs="Arial"/>
          <w:sz w:val="20"/>
          <w:szCs w:val="20"/>
        </w:rPr>
        <w:t>,000</w:t>
      </w:r>
    </w:p>
    <w:p w14:paraId="45C28B7D" w14:textId="77777777" w:rsidR="008542D2" w:rsidRPr="00573FE4" w:rsidRDefault="008542D2" w:rsidP="008542D2">
      <w:pPr>
        <w:spacing w:after="0"/>
        <w:ind w:left="720" w:hanging="360"/>
        <w:jc w:val="both"/>
        <w:rPr>
          <w:rFonts w:ascii="Arial" w:hAnsi="Arial" w:cs="Arial"/>
          <w:sz w:val="20"/>
          <w:szCs w:val="20"/>
        </w:rPr>
      </w:pPr>
      <w:r w:rsidRPr="000D7FB9">
        <w:rPr>
          <w:rFonts w:ascii="Symbol" w:hAnsi="Symbol" w:cs="Arial"/>
          <w:sz w:val="20"/>
          <w:szCs w:val="20"/>
        </w:rPr>
        <w:t></w:t>
      </w:r>
      <w:r w:rsidRPr="00AD10C3">
        <w:rPr>
          <w:rFonts w:ascii="Arial" w:hAnsi="Arial" w:cs="Arial"/>
          <w:sz w:val="20"/>
          <w:szCs w:val="20"/>
        </w:rPr>
        <w:tab/>
        <w:t>Fair value movement is £</w:t>
      </w:r>
      <w:r>
        <w:rPr>
          <w:rFonts w:ascii="Arial" w:hAnsi="Arial" w:cs="Arial"/>
          <w:sz w:val="20"/>
          <w:szCs w:val="20"/>
        </w:rPr>
        <w:t>1,265,000</w:t>
      </w:r>
    </w:p>
    <w:p w14:paraId="536E184B" w14:textId="77777777" w:rsidR="008542D2" w:rsidRPr="00397FC3" w:rsidRDefault="008542D2" w:rsidP="008542D2">
      <w:pPr>
        <w:spacing w:after="0"/>
        <w:ind w:left="720" w:hanging="360"/>
        <w:jc w:val="both"/>
        <w:rPr>
          <w:rFonts w:ascii="Arial" w:hAnsi="Arial" w:cs="Arial"/>
          <w:sz w:val="20"/>
          <w:szCs w:val="20"/>
        </w:rPr>
      </w:pPr>
      <w:r w:rsidRPr="00687CC6">
        <w:rPr>
          <w:rFonts w:ascii="Symbol" w:hAnsi="Symbol" w:cs="Arial"/>
          <w:sz w:val="20"/>
          <w:szCs w:val="20"/>
        </w:rPr>
        <w:t></w:t>
      </w:r>
      <w:r w:rsidRPr="000D7FB9">
        <w:rPr>
          <w:rFonts w:ascii="Arial" w:hAnsi="Arial" w:cs="Arial"/>
          <w:sz w:val="20"/>
          <w:szCs w:val="20"/>
        </w:rPr>
        <w:tab/>
        <w:t xml:space="preserve">No </w:t>
      </w:r>
      <w:r w:rsidRPr="00AD10C3">
        <w:rPr>
          <w:rFonts w:ascii="Arial" w:hAnsi="Arial" w:cs="Arial"/>
          <w:sz w:val="20"/>
          <w:szCs w:val="20"/>
        </w:rPr>
        <w:t>signifi</w:t>
      </w:r>
      <w:r w:rsidRPr="00D63D61">
        <w:rPr>
          <w:rFonts w:ascii="Arial" w:hAnsi="Arial" w:cs="Arial"/>
          <w:sz w:val="20"/>
          <w:szCs w:val="20"/>
        </w:rPr>
        <w:t xml:space="preserve">cant </w:t>
      </w:r>
      <w:r w:rsidRPr="00397FC3">
        <w:rPr>
          <w:rFonts w:ascii="Arial" w:hAnsi="Arial" w:cs="Arial"/>
          <w:sz w:val="20"/>
          <w:szCs w:val="20"/>
        </w:rPr>
        <w:t>increase in Group operating costs</w:t>
      </w:r>
    </w:p>
    <w:p w14:paraId="41A6E5F0" w14:textId="77777777" w:rsidR="008542D2" w:rsidRPr="00E21608" w:rsidRDefault="008542D2" w:rsidP="008542D2">
      <w:pPr>
        <w:pStyle w:val="ListParagraph"/>
        <w:numPr>
          <w:ilvl w:val="0"/>
          <w:numId w:val="2"/>
        </w:numPr>
        <w:suppressAutoHyphens/>
        <w:autoSpaceDN w:val="0"/>
        <w:spacing w:after="0" w:line="240" w:lineRule="auto"/>
        <w:contextualSpacing w:val="0"/>
        <w:jc w:val="both"/>
        <w:textAlignment w:val="baseline"/>
        <w:rPr>
          <w:rFonts w:ascii="Arial" w:hAnsi="Arial" w:cs="Arial"/>
          <w:sz w:val="20"/>
          <w:szCs w:val="20"/>
        </w:rPr>
      </w:pPr>
      <w:r w:rsidRPr="00397FC3">
        <w:rPr>
          <w:rFonts w:ascii="Arial" w:hAnsi="Arial" w:cs="Arial"/>
          <w:sz w:val="20"/>
          <w:szCs w:val="20"/>
        </w:rPr>
        <w:t xml:space="preserve">A </w:t>
      </w:r>
      <w:r w:rsidRPr="00725673">
        <w:rPr>
          <w:rFonts w:ascii="Arial" w:hAnsi="Arial" w:cs="Arial"/>
          <w:sz w:val="20"/>
          <w:szCs w:val="20"/>
        </w:rPr>
        <w:t>final dividend of 0.60p</w:t>
      </w:r>
      <w:r w:rsidRPr="00573FE4">
        <w:rPr>
          <w:rFonts w:ascii="Arial" w:hAnsi="Arial" w:cs="Arial"/>
          <w:sz w:val="20"/>
          <w:szCs w:val="20"/>
        </w:rPr>
        <w:t xml:space="preserve"> per share is recommended, making a total of 1.1</w:t>
      </w:r>
      <w:r w:rsidRPr="00687CC6">
        <w:rPr>
          <w:rFonts w:ascii="Arial" w:hAnsi="Arial" w:cs="Arial"/>
          <w:sz w:val="20"/>
          <w:szCs w:val="20"/>
        </w:rPr>
        <w:t>5</w:t>
      </w:r>
      <w:r w:rsidRPr="000D7FB9">
        <w:rPr>
          <w:rFonts w:ascii="Arial" w:hAnsi="Arial" w:cs="Arial"/>
          <w:sz w:val="20"/>
          <w:szCs w:val="20"/>
        </w:rPr>
        <w:t>p</w:t>
      </w:r>
      <w:r w:rsidRPr="00AD10C3">
        <w:rPr>
          <w:rFonts w:ascii="Arial" w:hAnsi="Arial" w:cs="Arial"/>
          <w:sz w:val="20"/>
          <w:szCs w:val="20"/>
        </w:rPr>
        <w:t xml:space="preserve"> per share for the y</w:t>
      </w:r>
      <w:r w:rsidRPr="00725673">
        <w:rPr>
          <w:rFonts w:ascii="Arial" w:hAnsi="Arial" w:cs="Arial"/>
          <w:sz w:val="20"/>
          <w:szCs w:val="20"/>
        </w:rPr>
        <w:t>ear (2019</w:t>
      </w:r>
      <w:r w:rsidRPr="00A53C8B">
        <w:rPr>
          <w:rFonts w:ascii="Arial" w:hAnsi="Arial" w:cs="Arial"/>
          <w:sz w:val="20"/>
          <w:szCs w:val="20"/>
        </w:rPr>
        <w:t xml:space="preserve"> – 1.</w:t>
      </w:r>
      <w:r w:rsidRPr="004F4397">
        <w:rPr>
          <w:rFonts w:ascii="Arial" w:hAnsi="Arial" w:cs="Arial"/>
          <w:sz w:val="20"/>
          <w:szCs w:val="20"/>
        </w:rPr>
        <w:t>1</w:t>
      </w:r>
      <w:r w:rsidRPr="00E21608">
        <w:rPr>
          <w:rFonts w:ascii="Arial" w:hAnsi="Arial" w:cs="Arial"/>
          <w:sz w:val="20"/>
          <w:szCs w:val="20"/>
        </w:rPr>
        <w:t>5p)</w:t>
      </w:r>
    </w:p>
    <w:p w14:paraId="3AD00938" w14:textId="77777777" w:rsidR="008542D2" w:rsidRDefault="008542D2" w:rsidP="008542D2">
      <w:pPr>
        <w:pStyle w:val="ListParagraph"/>
        <w:spacing w:after="0"/>
        <w:jc w:val="both"/>
        <w:rPr>
          <w:rFonts w:ascii="Times New Roman" w:hAnsi="Times New Roman"/>
          <w:sz w:val="20"/>
          <w:szCs w:val="20"/>
        </w:rPr>
      </w:pPr>
    </w:p>
    <w:p w14:paraId="59FE8BCC" w14:textId="77777777" w:rsidR="008542D2" w:rsidRPr="00CB2DBA" w:rsidRDefault="008542D2" w:rsidP="008542D2">
      <w:pPr>
        <w:jc w:val="both"/>
        <w:rPr>
          <w:rFonts w:ascii="Arial" w:hAnsi="Arial" w:cs="Arial"/>
          <w:sz w:val="20"/>
          <w:szCs w:val="20"/>
        </w:rPr>
      </w:pPr>
      <w:r w:rsidRPr="00573FE4">
        <w:rPr>
          <w:rFonts w:ascii="Arial" w:hAnsi="Arial" w:cs="Arial"/>
          <w:sz w:val="20"/>
          <w:szCs w:val="20"/>
          <w:lang w:eastAsia="en-GB"/>
        </w:rPr>
        <w:t>T</w:t>
      </w:r>
      <w:r w:rsidRPr="00687CC6">
        <w:rPr>
          <w:rFonts w:ascii="Arial" w:hAnsi="Arial" w:cs="Arial"/>
          <w:sz w:val="20"/>
          <w:szCs w:val="20"/>
          <w:lang w:eastAsia="en-GB"/>
        </w:rPr>
        <w:t>he</w:t>
      </w:r>
      <w:r w:rsidRPr="000D7FB9">
        <w:rPr>
          <w:rFonts w:ascii="Arial" w:hAnsi="Arial" w:cs="Arial"/>
          <w:sz w:val="20"/>
          <w:szCs w:val="20"/>
          <w:lang w:eastAsia="en-GB"/>
        </w:rPr>
        <w:t xml:space="preserve"> Company and its sub</w:t>
      </w:r>
      <w:r w:rsidRPr="00AD10C3">
        <w:rPr>
          <w:rFonts w:ascii="Arial" w:hAnsi="Arial" w:cs="Arial"/>
          <w:sz w:val="20"/>
          <w:szCs w:val="20"/>
          <w:lang w:eastAsia="en-GB"/>
        </w:rPr>
        <w:t>sid</w:t>
      </w:r>
      <w:r w:rsidRPr="00D63D61">
        <w:rPr>
          <w:rFonts w:ascii="Arial" w:hAnsi="Arial" w:cs="Arial"/>
          <w:sz w:val="20"/>
          <w:szCs w:val="20"/>
          <w:lang w:eastAsia="en-GB"/>
        </w:rPr>
        <w:t xml:space="preserve">iaries (“Group”) </w:t>
      </w:r>
      <w:r>
        <w:rPr>
          <w:rFonts w:ascii="Arial" w:hAnsi="Arial" w:cs="Arial"/>
          <w:sz w:val="20"/>
          <w:szCs w:val="20"/>
          <w:lang w:eastAsia="en-GB"/>
        </w:rPr>
        <w:t>recorded</w:t>
      </w:r>
      <w:r w:rsidRPr="00573FE4">
        <w:rPr>
          <w:rFonts w:ascii="Arial" w:hAnsi="Arial" w:cs="Arial"/>
          <w:sz w:val="20"/>
          <w:szCs w:val="20"/>
          <w:lang w:eastAsia="en-GB"/>
        </w:rPr>
        <w:t xml:space="preserve"> </w:t>
      </w:r>
      <w:r w:rsidRPr="00687CC6">
        <w:rPr>
          <w:rFonts w:ascii="Arial" w:hAnsi="Arial" w:cs="Arial"/>
          <w:sz w:val="20"/>
          <w:szCs w:val="20"/>
          <w:lang w:eastAsia="en-GB"/>
        </w:rPr>
        <w:t>a</w:t>
      </w:r>
      <w:r w:rsidRPr="000D7FB9">
        <w:rPr>
          <w:rFonts w:ascii="Arial" w:hAnsi="Arial" w:cs="Arial"/>
          <w:sz w:val="20"/>
          <w:szCs w:val="20"/>
          <w:lang w:eastAsia="en-GB"/>
        </w:rPr>
        <w:t>n</w:t>
      </w:r>
      <w:r w:rsidRPr="00AD10C3">
        <w:rPr>
          <w:rFonts w:ascii="Arial" w:hAnsi="Arial" w:cs="Arial"/>
          <w:sz w:val="20"/>
          <w:szCs w:val="20"/>
          <w:lang w:eastAsia="en-GB"/>
        </w:rPr>
        <w:t xml:space="preserve"> </w:t>
      </w:r>
      <w:r w:rsidRPr="00D63D61">
        <w:rPr>
          <w:rFonts w:ascii="Arial" w:hAnsi="Arial" w:cs="Arial"/>
          <w:sz w:val="20"/>
          <w:szCs w:val="20"/>
          <w:lang w:eastAsia="en-GB"/>
        </w:rPr>
        <w:t>op</w:t>
      </w:r>
      <w:r w:rsidRPr="00397FC3">
        <w:rPr>
          <w:rFonts w:ascii="Arial" w:hAnsi="Arial" w:cs="Arial"/>
          <w:sz w:val="20"/>
          <w:szCs w:val="20"/>
          <w:lang w:eastAsia="en-GB"/>
        </w:rPr>
        <w:t xml:space="preserve">erating </w:t>
      </w:r>
      <w:r>
        <w:rPr>
          <w:rFonts w:ascii="Arial" w:hAnsi="Arial" w:cs="Arial"/>
          <w:sz w:val="20"/>
          <w:szCs w:val="20"/>
          <w:lang w:eastAsia="en-GB"/>
        </w:rPr>
        <w:t>profit</w:t>
      </w:r>
      <w:r w:rsidRPr="00573FE4">
        <w:rPr>
          <w:rFonts w:ascii="Arial" w:hAnsi="Arial" w:cs="Arial"/>
          <w:sz w:val="20"/>
          <w:szCs w:val="20"/>
          <w:lang w:eastAsia="en-GB"/>
        </w:rPr>
        <w:t xml:space="preserve"> </w:t>
      </w:r>
      <w:r w:rsidRPr="00687CC6">
        <w:rPr>
          <w:rFonts w:ascii="Arial" w:hAnsi="Arial" w:cs="Arial"/>
          <w:sz w:val="20"/>
          <w:szCs w:val="20"/>
          <w:lang w:eastAsia="en-GB"/>
        </w:rPr>
        <w:t xml:space="preserve">for the year, before </w:t>
      </w:r>
      <w:r w:rsidRPr="000D7FB9">
        <w:rPr>
          <w:rFonts w:ascii="Arial" w:hAnsi="Arial" w:cs="Arial"/>
          <w:sz w:val="20"/>
          <w:szCs w:val="20"/>
          <w:lang w:eastAsia="en-GB"/>
        </w:rPr>
        <w:t>interest</w:t>
      </w:r>
      <w:r w:rsidRPr="00AD10C3">
        <w:rPr>
          <w:rFonts w:ascii="Arial" w:hAnsi="Arial" w:cs="Arial"/>
          <w:sz w:val="20"/>
          <w:szCs w:val="20"/>
          <w:lang w:eastAsia="en-GB"/>
        </w:rPr>
        <w:t>,</w:t>
      </w:r>
      <w:r w:rsidRPr="00D63D61">
        <w:rPr>
          <w:rFonts w:ascii="Arial" w:hAnsi="Arial" w:cs="Arial"/>
          <w:sz w:val="20"/>
          <w:szCs w:val="20"/>
          <w:lang w:eastAsia="en-GB"/>
        </w:rPr>
        <w:t xml:space="preserve"> </w:t>
      </w:r>
      <w:r w:rsidRPr="00397FC3">
        <w:rPr>
          <w:rFonts w:ascii="Arial" w:hAnsi="Arial" w:cs="Arial"/>
          <w:sz w:val="20"/>
          <w:szCs w:val="20"/>
          <w:lang w:eastAsia="en-GB"/>
        </w:rPr>
        <w:t>tax and changes to the fai</w:t>
      </w:r>
      <w:r w:rsidRPr="00725673">
        <w:rPr>
          <w:rFonts w:ascii="Arial" w:hAnsi="Arial" w:cs="Arial"/>
          <w:sz w:val="20"/>
          <w:szCs w:val="20"/>
          <w:lang w:eastAsia="en-GB"/>
        </w:rPr>
        <w:t>r value adjustments of investments of £</w:t>
      </w:r>
      <w:r>
        <w:rPr>
          <w:rFonts w:ascii="Arial" w:hAnsi="Arial" w:cs="Arial"/>
          <w:sz w:val="20"/>
          <w:szCs w:val="20"/>
          <w:lang w:eastAsia="en-GB"/>
        </w:rPr>
        <w:t>130</w:t>
      </w:r>
      <w:r w:rsidRPr="00573FE4">
        <w:rPr>
          <w:rFonts w:ascii="Arial" w:hAnsi="Arial" w:cs="Arial"/>
          <w:sz w:val="20"/>
          <w:szCs w:val="20"/>
          <w:lang w:eastAsia="en-GB"/>
        </w:rPr>
        <w:t>,000</w:t>
      </w:r>
      <w:r w:rsidRPr="00687CC6">
        <w:rPr>
          <w:rFonts w:ascii="Arial" w:hAnsi="Arial" w:cs="Arial"/>
          <w:sz w:val="20"/>
          <w:szCs w:val="20"/>
          <w:lang w:eastAsia="en-GB"/>
        </w:rPr>
        <w:t xml:space="preserve">, compared </w:t>
      </w:r>
      <w:r w:rsidRPr="000D7FB9">
        <w:rPr>
          <w:rFonts w:ascii="Arial" w:hAnsi="Arial" w:cs="Arial"/>
          <w:sz w:val="20"/>
          <w:szCs w:val="20"/>
          <w:lang w:eastAsia="en-GB"/>
        </w:rPr>
        <w:t xml:space="preserve">to </w:t>
      </w:r>
      <w:r w:rsidRPr="00AD10C3">
        <w:rPr>
          <w:rFonts w:ascii="Arial" w:hAnsi="Arial" w:cs="Arial"/>
          <w:sz w:val="20"/>
          <w:szCs w:val="20"/>
          <w:lang w:eastAsia="en-GB"/>
        </w:rPr>
        <w:t>an</w:t>
      </w:r>
      <w:r w:rsidRPr="00D63D61">
        <w:rPr>
          <w:rFonts w:ascii="Arial" w:hAnsi="Arial" w:cs="Arial"/>
          <w:sz w:val="20"/>
          <w:szCs w:val="20"/>
          <w:lang w:eastAsia="en-GB"/>
        </w:rPr>
        <w:t xml:space="preserve"> </w:t>
      </w:r>
      <w:r>
        <w:rPr>
          <w:rFonts w:ascii="Arial" w:hAnsi="Arial" w:cs="Arial"/>
          <w:sz w:val="20"/>
          <w:szCs w:val="20"/>
          <w:lang w:eastAsia="en-GB"/>
        </w:rPr>
        <w:t xml:space="preserve">restated </w:t>
      </w:r>
      <w:r w:rsidRPr="00573FE4">
        <w:rPr>
          <w:rFonts w:ascii="Arial" w:hAnsi="Arial" w:cs="Arial"/>
          <w:sz w:val="20"/>
          <w:szCs w:val="20"/>
          <w:lang w:eastAsia="en-GB"/>
        </w:rPr>
        <w:t xml:space="preserve">operating </w:t>
      </w:r>
      <w:r w:rsidRPr="00687CC6">
        <w:rPr>
          <w:rFonts w:ascii="Arial" w:hAnsi="Arial" w:cs="Arial"/>
          <w:sz w:val="20"/>
          <w:szCs w:val="20"/>
          <w:lang w:eastAsia="en-GB"/>
        </w:rPr>
        <w:t>profit for the previous year, befo</w:t>
      </w:r>
      <w:r w:rsidRPr="000D7FB9">
        <w:rPr>
          <w:rFonts w:ascii="Arial" w:hAnsi="Arial" w:cs="Arial"/>
          <w:sz w:val="20"/>
          <w:szCs w:val="20"/>
          <w:lang w:eastAsia="en-GB"/>
        </w:rPr>
        <w:t xml:space="preserve">re </w:t>
      </w:r>
      <w:r w:rsidRPr="00AD10C3">
        <w:rPr>
          <w:rFonts w:ascii="Arial" w:hAnsi="Arial" w:cs="Arial"/>
          <w:sz w:val="20"/>
          <w:szCs w:val="20"/>
          <w:lang w:eastAsia="en-GB"/>
        </w:rPr>
        <w:t>tax and changes to t</w:t>
      </w:r>
      <w:r w:rsidRPr="00D63D61">
        <w:rPr>
          <w:rFonts w:ascii="Arial" w:hAnsi="Arial" w:cs="Arial"/>
          <w:sz w:val="20"/>
          <w:szCs w:val="20"/>
          <w:lang w:eastAsia="en-GB"/>
        </w:rPr>
        <w:t>he fair value adjust</w:t>
      </w:r>
      <w:r w:rsidRPr="00397FC3">
        <w:rPr>
          <w:rFonts w:ascii="Arial" w:hAnsi="Arial" w:cs="Arial"/>
          <w:sz w:val="20"/>
          <w:szCs w:val="20"/>
          <w:lang w:eastAsia="en-GB"/>
        </w:rPr>
        <w:t xml:space="preserve">ments of </w:t>
      </w:r>
      <w:r w:rsidRPr="00397FC3">
        <w:rPr>
          <w:rFonts w:ascii="Arial" w:hAnsi="Arial" w:cs="Arial"/>
          <w:sz w:val="20"/>
          <w:szCs w:val="20"/>
          <w:lang w:eastAsia="en-GB"/>
        </w:rPr>
        <w:lastRenderedPageBreak/>
        <w:t>investments, of £</w:t>
      </w:r>
      <w:r w:rsidRPr="003C6C06">
        <w:rPr>
          <w:rFonts w:ascii="Arial" w:hAnsi="Arial" w:cs="Arial"/>
          <w:sz w:val="20"/>
          <w:szCs w:val="20"/>
          <w:lang w:eastAsia="en-GB"/>
        </w:rPr>
        <w:t>3</w:t>
      </w:r>
      <w:r>
        <w:rPr>
          <w:rFonts w:ascii="Arial" w:hAnsi="Arial" w:cs="Arial"/>
          <w:sz w:val="20"/>
          <w:szCs w:val="20"/>
          <w:lang w:eastAsia="en-GB"/>
        </w:rPr>
        <w:t>6</w:t>
      </w:r>
      <w:r w:rsidRPr="00573FE4">
        <w:rPr>
          <w:rFonts w:ascii="Arial" w:hAnsi="Arial" w:cs="Arial"/>
          <w:sz w:val="20"/>
          <w:szCs w:val="20"/>
          <w:lang w:eastAsia="en-GB"/>
        </w:rPr>
        <w:t>6</w:t>
      </w:r>
      <w:r w:rsidRPr="00687CC6">
        <w:rPr>
          <w:rFonts w:ascii="Arial" w:hAnsi="Arial" w:cs="Arial"/>
          <w:sz w:val="20"/>
          <w:szCs w:val="20"/>
          <w:lang w:eastAsia="en-GB"/>
        </w:rPr>
        <w:t>,000.</w:t>
      </w:r>
      <w:r w:rsidRPr="000D7FB9">
        <w:rPr>
          <w:rFonts w:ascii="Arial" w:hAnsi="Arial" w:cs="Arial"/>
          <w:sz w:val="20"/>
          <w:szCs w:val="20"/>
          <w:lang w:eastAsia="en-GB"/>
        </w:rPr>
        <w:t xml:space="preserve"> </w:t>
      </w:r>
      <w:r w:rsidRPr="00AD10C3">
        <w:rPr>
          <w:rFonts w:ascii="Arial" w:hAnsi="Arial" w:cs="Arial"/>
          <w:sz w:val="20"/>
          <w:szCs w:val="20"/>
          <w:lang w:eastAsia="en-GB"/>
        </w:rPr>
        <w:t>T</w:t>
      </w:r>
      <w:r w:rsidRPr="00D63D61">
        <w:rPr>
          <w:rFonts w:ascii="Arial" w:hAnsi="Arial" w:cs="Arial"/>
          <w:sz w:val="20"/>
          <w:szCs w:val="20"/>
          <w:lang w:eastAsia="en-GB"/>
        </w:rPr>
        <w:t>he s</w:t>
      </w:r>
      <w:r w:rsidRPr="00397FC3">
        <w:rPr>
          <w:rFonts w:ascii="Arial" w:hAnsi="Arial" w:cs="Arial"/>
          <w:sz w:val="20"/>
          <w:szCs w:val="20"/>
          <w:lang w:eastAsia="en-GB"/>
        </w:rPr>
        <w:t xml:space="preserve">ignificant </w:t>
      </w:r>
      <w:r w:rsidRPr="00725673">
        <w:rPr>
          <w:rFonts w:ascii="Arial" w:hAnsi="Arial" w:cs="Arial"/>
          <w:sz w:val="20"/>
          <w:szCs w:val="20"/>
          <w:lang w:eastAsia="en-GB"/>
        </w:rPr>
        <w:t>decrease in fair value of strategic in</w:t>
      </w:r>
      <w:r w:rsidRPr="00A53C8B">
        <w:rPr>
          <w:rFonts w:ascii="Arial" w:hAnsi="Arial" w:cs="Arial"/>
          <w:sz w:val="20"/>
          <w:szCs w:val="20"/>
          <w:lang w:eastAsia="en-GB"/>
        </w:rPr>
        <w:t>ves</w:t>
      </w:r>
      <w:r w:rsidRPr="004F4397">
        <w:rPr>
          <w:rFonts w:ascii="Arial" w:hAnsi="Arial" w:cs="Arial"/>
          <w:sz w:val="20"/>
          <w:szCs w:val="20"/>
          <w:lang w:eastAsia="en-GB"/>
        </w:rPr>
        <w:t>tments that occurred during the</w:t>
      </w:r>
      <w:r w:rsidRPr="00E21608">
        <w:rPr>
          <w:rFonts w:ascii="Arial" w:hAnsi="Arial" w:cs="Arial"/>
          <w:sz w:val="20"/>
          <w:szCs w:val="20"/>
          <w:lang w:eastAsia="en-GB"/>
        </w:rPr>
        <w:t xml:space="preserve"> year has led to Total Comprehensive Loss for the year of £</w:t>
      </w:r>
      <w:r>
        <w:rPr>
          <w:rFonts w:ascii="Arial" w:hAnsi="Arial" w:cs="Arial"/>
          <w:sz w:val="20"/>
          <w:szCs w:val="20"/>
          <w:lang w:eastAsia="en-GB"/>
        </w:rPr>
        <w:t>2</w:t>
      </w:r>
      <w:r w:rsidRPr="00E21608">
        <w:rPr>
          <w:rFonts w:ascii="Arial" w:hAnsi="Arial" w:cs="Arial"/>
          <w:sz w:val="20"/>
          <w:szCs w:val="20"/>
          <w:lang w:eastAsia="en-GB"/>
        </w:rPr>
        <w:t>,</w:t>
      </w:r>
      <w:r>
        <w:rPr>
          <w:rFonts w:ascii="Arial" w:hAnsi="Arial" w:cs="Arial"/>
          <w:sz w:val="20"/>
          <w:szCs w:val="20"/>
          <w:lang w:eastAsia="en-GB"/>
        </w:rPr>
        <w:t>112</w:t>
      </w:r>
      <w:r w:rsidRPr="00573FE4">
        <w:rPr>
          <w:rFonts w:ascii="Arial" w:hAnsi="Arial" w:cs="Arial"/>
          <w:sz w:val="20"/>
          <w:szCs w:val="20"/>
          <w:lang w:eastAsia="en-GB"/>
        </w:rPr>
        <w:t>,000</w:t>
      </w:r>
      <w:r w:rsidRPr="00687CC6">
        <w:rPr>
          <w:rFonts w:ascii="Arial" w:hAnsi="Arial" w:cs="Arial"/>
          <w:sz w:val="20"/>
          <w:szCs w:val="20"/>
          <w:lang w:eastAsia="en-GB"/>
        </w:rPr>
        <w:t xml:space="preserve"> compared to</w:t>
      </w:r>
      <w:r w:rsidRPr="000D7FB9">
        <w:rPr>
          <w:rFonts w:ascii="Arial" w:hAnsi="Arial" w:cs="Arial"/>
          <w:sz w:val="20"/>
          <w:szCs w:val="20"/>
          <w:lang w:eastAsia="en-GB"/>
        </w:rPr>
        <w:t xml:space="preserve"> </w:t>
      </w:r>
      <w:r>
        <w:rPr>
          <w:rFonts w:ascii="Arial" w:hAnsi="Arial" w:cs="Arial"/>
          <w:sz w:val="20"/>
          <w:szCs w:val="20"/>
          <w:lang w:eastAsia="en-GB"/>
        </w:rPr>
        <w:t>restated loss</w:t>
      </w:r>
      <w:r w:rsidRPr="00573FE4">
        <w:rPr>
          <w:rFonts w:ascii="Arial" w:hAnsi="Arial" w:cs="Arial"/>
          <w:sz w:val="20"/>
          <w:szCs w:val="20"/>
          <w:lang w:eastAsia="en-GB"/>
        </w:rPr>
        <w:t xml:space="preserve"> </w:t>
      </w:r>
      <w:r w:rsidRPr="00687CC6">
        <w:rPr>
          <w:rFonts w:ascii="Arial" w:hAnsi="Arial" w:cs="Arial"/>
          <w:sz w:val="20"/>
          <w:szCs w:val="20"/>
          <w:lang w:eastAsia="en-GB"/>
        </w:rPr>
        <w:t>of</w:t>
      </w:r>
      <w:r w:rsidRPr="000D7FB9">
        <w:rPr>
          <w:rFonts w:ascii="Arial" w:hAnsi="Arial" w:cs="Arial"/>
          <w:sz w:val="20"/>
          <w:szCs w:val="20"/>
          <w:lang w:eastAsia="en-GB"/>
        </w:rPr>
        <w:t xml:space="preserve"> £</w:t>
      </w:r>
      <w:r>
        <w:rPr>
          <w:rFonts w:ascii="Arial" w:hAnsi="Arial" w:cs="Arial"/>
          <w:sz w:val="20"/>
          <w:szCs w:val="20"/>
          <w:lang w:eastAsia="en-GB"/>
        </w:rPr>
        <w:t>1,767</w:t>
      </w:r>
      <w:r w:rsidRPr="003C6C06">
        <w:rPr>
          <w:rFonts w:ascii="Arial" w:hAnsi="Arial" w:cs="Arial"/>
          <w:sz w:val="20"/>
          <w:szCs w:val="20"/>
          <w:lang w:eastAsia="en-GB"/>
        </w:rPr>
        <w:t xml:space="preserve">,000 for the previous year. Basic </w:t>
      </w:r>
      <w:r>
        <w:rPr>
          <w:rFonts w:ascii="Arial" w:hAnsi="Arial" w:cs="Arial"/>
          <w:sz w:val="20"/>
          <w:szCs w:val="20"/>
          <w:lang w:eastAsia="en-GB"/>
        </w:rPr>
        <w:t>and headline losses</w:t>
      </w:r>
      <w:r w:rsidRPr="00573FE4">
        <w:rPr>
          <w:rFonts w:ascii="Arial" w:hAnsi="Arial" w:cs="Arial"/>
          <w:sz w:val="20"/>
          <w:szCs w:val="20"/>
          <w:lang w:eastAsia="en-GB"/>
        </w:rPr>
        <w:t xml:space="preserve"> </w:t>
      </w:r>
      <w:r w:rsidRPr="00687CC6">
        <w:rPr>
          <w:rFonts w:ascii="Arial" w:hAnsi="Arial" w:cs="Arial"/>
          <w:sz w:val="20"/>
          <w:szCs w:val="20"/>
          <w:lang w:eastAsia="en-GB"/>
        </w:rPr>
        <w:t>per share</w:t>
      </w:r>
      <w:r w:rsidRPr="000D7FB9">
        <w:rPr>
          <w:rFonts w:ascii="Arial" w:hAnsi="Arial" w:cs="Arial"/>
          <w:sz w:val="20"/>
          <w:szCs w:val="20"/>
          <w:lang w:eastAsia="en-GB"/>
        </w:rPr>
        <w:t xml:space="preserve"> are</w:t>
      </w:r>
      <w:r w:rsidRPr="00AD10C3">
        <w:rPr>
          <w:rFonts w:ascii="Arial" w:hAnsi="Arial" w:cs="Arial"/>
          <w:sz w:val="20"/>
          <w:szCs w:val="20"/>
          <w:lang w:eastAsia="en-GB"/>
        </w:rPr>
        <w:t xml:space="preserve"> </w:t>
      </w:r>
      <w:r>
        <w:rPr>
          <w:rFonts w:ascii="Arial" w:hAnsi="Arial" w:cs="Arial"/>
          <w:sz w:val="20"/>
          <w:szCs w:val="20"/>
          <w:lang w:eastAsia="en-GB"/>
        </w:rPr>
        <w:t>2.59p</w:t>
      </w:r>
      <w:r w:rsidRPr="003C6C06">
        <w:rPr>
          <w:rFonts w:ascii="Arial" w:hAnsi="Arial" w:cs="Arial"/>
          <w:sz w:val="20"/>
          <w:szCs w:val="20"/>
          <w:lang w:eastAsia="en-GB"/>
        </w:rPr>
        <w:t xml:space="preserve"> (2019-</w:t>
      </w:r>
      <w:r>
        <w:rPr>
          <w:rFonts w:ascii="Arial" w:hAnsi="Arial" w:cs="Arial"/>
          <w:sz w:val="20"/>
          <w:szCs w:val="20"/>
          <w:lang w:eastAsia="en-GB"/>
        </w:rPr>
        <w:t xml:space="preserve"> earnings of</w:t>
      </w:r>
      <w:r w:rsidRPr="00573FE4">
        <w:rPr>
          <w:rFonts w:ascii="Arial" w:hAnsi="Arial" w:cs="Arial"/>
          <w:sz w:val="20"/>
          <w:szCs w:val="20"/>
          <w:lang w:eastAsia="en-GB"/>
        </w:rPr>
        <w:t xml:space="preserve"> </w:t>
      </w:r>
      <w:r w:rsidRPr="00687CC6">
        <w:rPr>
          <w:rFonts w:ascii="Arial" w:hAnsi="Arial" w:cs="Arial"/>
          <w:sz w:val="20"/>
          <w:szCs w:val="20"/>
          <w:lang w:eastAsia="en-GB"/>
        </w:rPr>
        <w:t>2.9</w:t>
      </w:r>
      <w:r w:rsidRPr="003C6C06">
        <w:rPr>
          <w:rFonts w:ascii="Arial" w:hAnsi="Arial" w:cs="Arial"/>
          <w:sz w:val="20"/>
          <w:szCs w:val="20"/>
          <w:lang w:eastAsia="en-GB"/>
        </w:rPr>
        <w:t>p).</w:t>
      </w:r>
    </w:p>
    <w:p w14:paraId="154604E0" w14:textId="77777777" w:rsidR="008542D2" w:rsidRDefault="008542D2" w:rsidP="008542D2">
      <w:pPr>
        <w:rPr>
          <w:rFonts w:ascii="Arial" w:hAnsi="Arial" w:cs="Arial"/>
          <w:b/>
          <w:sz w:val="24"/>
          <w:szCs w:val="24"/>
        </w:rPr>
      </w:pPr>
      <w:r>
        <w:rPr>
          <w:rFonts w:ascii="Arial" w:hAnsi="Arial" w:cs="Arial"/>
          <w:b/>
          <w:sz w:val="24"/>
          <w:szCs w:val="24"/>
        </w:rPr>
        <w:t>Strategic Investments</w:t>
      </w:r>
    </w:p>
    <w:p w14:paraId="3A35D134" w14:textId="77777777" w:rsidR="008542D2" w:rsidRDefault="008542D2" w:rsidP="008542D2">
      <w:pPr>
        <w:spacing w:after="0"/>
        <w:rPr>
          <w:rFonts w:ascii="Arial" w:hAnsi="Arial" w:cs="Arial"/>
          <w:sz w:val="20"/>
          <w:szCs w:val="20"/>
        </w:rPr>
      </w:pPr>
      <w:r w:rsidRPr="00573FE4">
        <w:rPr>
          <w:rFonts w:ascii="Arial" w:hAnsi="Arial" w:cs="Arial"/>
          <w:sz w:val="20"/>
          <w:szCs w:val="20"/>
        </w:rPr>
        <w:t>Strategic Investments have reduced</w:t>
      </w:r>
      <w:r w:rsidRPr="00687CC6">
        <w:rPr>
          <w:rFonts w:ascii="Arial" w:hAnsi="Arial" w:cs="Arial"/>
          <w:sz w:val="20"/>
          <w:szCs w:val="20"/>
        </w:rPr>
        <w:t xml:space="preserve"> </w:t>
      </w:r>
      <w:r w:rsidRPr="000D7FB9">
        <w:rPr>
          <w:rFonts w:ascii="Arial" w:hAnsi="Arial" w:cs="Arial"/>
          <w:sz w:val="20"/>
          <w:szCs w:val="20"/>
        </w:rPr>
        <w:t xml:space="preserve">in value by </w:t>
      </w:r>
      <w:r w:rsidRPr="00AD10C3">
        <w:rPr>
          <w:rFonts w:ascii="Arial" w:hAnsi="Arial" w:cs="Arial"/>
          <w:sz w:val="20"/>
          <w:szCs w:val="20"/>
        </w:rPr>
        <w:t>£</w:t>
      </w:r>
      <w:r>
        <w:rPr>
          <w:rFonts w:ascii="Arial" w:hAnsi="Arial" w:cs="Arial"/>
          <w:sz w:val="20"/>
          <w:szCs w:val="20"/>
        </w:rPr>
        <w:t>1,305</w:t>
      </w:r>
      <w:r w:rsidRPr="00573FE4">
        <w:rPr>
          <w:rFonts w:ascii="Arial" w:hAnsi="Arial" w:cs="Arial"/>
          <w:sz w:val="20"/>
          <w:szCs w:val="20"/>
        </w:rPr>
        <w:t>,000</w:t>
      </w:r>
      <w:r w:rsidRPr="00687CC6">
        <w:rPr>
          <w:rFonts w:ascii="Arial" w:hAnsi="Arial" w:cs="Arial"/>
          <w:sz w:val="20"/>
          <w:szCs w:val="20"/>
        </w:rPr>
        <w:t xml:space="preserve"> </w:t>
      </w:r>
      <w:r w:rsidRPr="000D7FB9">
        <w:rPr>
          <w:rFonts w:ascii="Arial" w:hAnsi="Arial" w:cs="Arial"/>
          <w:sz w:val="20"/>
          <w:szCs w:val="20"/>
        </w:rPr>
        <w:t xml:space="preserve">due to the market </w:t>
      </w:r>
      <w:r w:rsidRPr="00AD10C3">
        <w:rPr>
          <w:rFonts w:ascii="Arial" w:hAnsi="Arial" w:cs="Arial"/>
          <w:sz w:val="20"/>
          <w:szCs w:val="20"/>
        </w:rPr>
        <w:t>movements in</w:t>
      </w:r>
      <w:r w:rsidRPr="00D63D61">
        <w:rPr>
          <w:rFonts w:ascii="Arial" w:hAnsi="Arial" w:cs="Arial"/>
          <w:sz w:val="20"/>
          <w:szCs w:val="20"/>
        </w:rPr>
        <w:t xml:space="preserve"> the share</w:t>
      </w:r>
      <w:r w:rsidRPr="00725673">
        <w:rPr>
          <w:rFonts w:ascii="Arial" w:hAnsi="Arial" w:cs="Arial"/>
          <w:sz w:val="20"/>
          <w:szCs w:val="20"/>
        </w:rPr>
        <w:t xml:space="preserve"> prices</w:t>
      </w:r>
      <w:r w:rsidRPr="00A53C8B">
        <w:rPr>
          <w:rFonts w:ascii="Arial" w:hAnsi="Arial" w:cs="Arial"/>
          <w:sz w:val="20"/>
          <w:szCs w:val="20"/>
        </w:rPr>
        <w:t>.</w:t>
      </w:r>
      <w:r w:rsidRPr="005E46AC">
        <w:rPr>
          <w:rFonts w:ascii="Arial" w:hAnsi="Arial" w:cs="Arial"/>
          <w:sz w:val="20"/>
          <w:szCs w:val="20"/>
        </w:rPr>
        <w:t xml:space="preserve"> </w:t>
      </w:r>
    </w:p>
    <w:p w14:paraId="3DA78AD6" w14:textId="77777777" w:rsidR="008542D2" w:rsidRPr="005E46AC" w:rsidRDefault="008542D2" w:rsidP="008542D2">
      <w:pPr>
        <w:spacing w:after="0"/>
        <w:rPr>
          <w:rFonts w:ascii="Arial" w:hAnsi="Arial" w:cs="Arial"/>
          <w:sz w:val="20"/>
          <w:szCs w:val="20"/>
        </w:rPr>
      </w:pPr>
    </w:p>
    <w:p w14:paraId="5F861080" w14:textId="77777777" w:rsidR="008542D2" w:rsidRPr="005E46AC" w:rsidRDefault="008542D2" w:rsidP="008542D2">
      <w:pPr>
        <w:spacing w:after="0"/>
        <w:rPr>
          <w:rFonts w:ascii="Arial" w:hAnsi="Arial" w:cs="Arial"/>
          <w:b/>
          <w:sz w:val="24"/>
          <w:szCs w:val="24"/>
        </w:rPr>
      </w:pPr>
      <w:r w:rsidRPr="005E46AC">
        <w:rPr>
          <w:rFonts w:ascii="Arial" w:hAnsi="Arial" w:cs="Arial"/>
          <w:b/>
          <w:sz w:val="24"/>
          <w:szCs w:val="24"/>
        </w:rPr>
        <w:t xml:space="preserve">Western Selection PLC (“Western”) </w:t>
      </w:r>
    </w:p>
    <w:p w14:paraId="3533F9C2" w14:textId="77777777" w:rsidR="008542D2" w:rsidRPr="003413B7" w:rsidRDefault="008542D2" w:rsidP="008542D2">
      <w:pPr>
        <w:spacing w:after="0"/>
        <w:rPr>
          <w:rFonts w:ascii="Arial" w:hAnsi="Arial" w:cs="Arial"/>
          <w:sz w:val="20"/>
          <w:szCs w:val="20"/>
        </w:rPr>
      </w:pPr>
    </w:p>
    <w:p w14:paraId="2601599A" w14:textId="77777777" w:rsidR="008542D2" w:rsidRDefault="008542D2" w:rsidP="008542D2">
      <w:pPr>
        <w:jc w:val="both"/>
      </w:pPr>
      <w:r>
        <w:rPr>
          <w:rFonts w:ascii="Arial" w:hAnsi="Arial" w:cs="Arial"/>
          <w:sz w:val="20"/>
          <w:szCs w:val="20"/>
        </w:rPr>
        <w:t xml:space="preserve">The Group holds 7,860,515 ordinary shares, being 43.8%, of the issued share capital of Western. </w:t>
      </w:r>
    </w:p>
    <w:p w14:paraId="1CD71F6C" w14:textId="77777777" w:rsidR="008542D2" w:rsidRPr="00896510" w:rsidRDefault="008542D2" w:rsidP="008542D2">
      <w:pPr>
        <w:jc w:val="both"/>
        <w:rPr>
          <w:rFonts w:ascii="Arial" w:hAnsi="Arial" w:cs="Arial"/>
          <w:sz w:val="20"/>
          <w:szCs w:val="20"/>
        </w:rPr>
      </w:pPr>
      <w:bookmarkStart w:id="2" w:name="_Hlk525723312"/>
      <w:r w:rsidRPr="00F96463">
        <w:rPr>
          <w:rFonts w:ascii="Arial" w:hAnsi="Arial" w:cs="Arial"/>
          <w:sz w:val="20"/>
          <w:szCs w:val="20"/>
        </w:rPr>
        <w:t xml:space="preserve">On </w:t>
      </w:r>
      <w:r w:rsidRPr="00966EBB">
        <w:rPr>
          <w:rFonts w:ascii="Arial" w:hAnsi="Arial" w:cs="Arial"/>
          <w:sz w:val="20"/>
          <w:szCs w:val="20"/>
        </w:rPr>
        <w:t>1</w:t>
      </w:r>
      <w:r>
        <w:rPr>
          <w:rFonts w:ascii="Arial" w:hAnsi="Arial" w:cs="Arial"/>
          <w:sz w:val="20"/>
          <w:szCs w:val="20"/>
        </w:rPr>
        <w:t>8</w:t>
      </w:r>
      <w:r w:rsidRPr="003C6C06">
        <w:rPr>
          <w:rFonts w:ascii="Arial" w:hAnsi="Arial" w:cs="Arial"/>
          <w:sz w:val="20"/>
          <w:szCs w:val="20"/>
          <w:vertAlign w:val="superscript"/>
        </w:rPr>
        <w:t>th</w:t>
      </w:r>
      <w:r>
        <w:rPr>
          <w:rFonts w:ascii="Arial" w:hAnsi="Arial" w:cs="Arial"/>
          <w:sz w:val="20"/>
          <w:szCs w:val="20"/>
        </w:rPr>
        <w:t xml:space="preserve"> </w:t>
      </w:r>
      <w:r w:rsidRPr="006B1FBA">
        <w:rPr>
          <w:rFonts w:ascii="Arial" w:hAnsi="Arial" w:cs="Arial"/>
          <w:sz w:val="20"/>
          <w:szCs w:val="20"/>
        </w:rPr>
        <w:t>September</w:t>
      </w:r>
      <w:r>
        <w:rPr>
          <w:rFonts w:ascii="Arial" w:hAnsi="Arial" w:cs="Arial"/>
          <w:sz w:val="20"/>
          <w:szCs w:val="20"/>
        </w:rPr>
        <w:t xml:space="preserve"> 2020, Western announced unaudited preliminary results showing </w:t>
      </w:r>
      <w:r w:rsidRPr="00573FE4">
        <w:rPr>
          <w:rFonts w:ascii="Arial" w:hAnsi="Arial" w:cs="Arial"/>
          <w:sz w:val="20"/>
          <w:szCs w:val="20"/>
        </w:rPr>
        <w:t xml:space="preserve">a </w:t>
      </w:r>
      <w:r w:rsidRPr="00687CC6">
        <w:rPr>
          <w:rFonts w:ascii="Arial" w:hAnsi="Arial" w:cs="Arial"/>
          <w:sz w:val="20"/>
          <w:szCs w:val="20"/>
        </w:rPr>
        <w:t>loss</w:t>
      </w:r>
      <w:r w:rsidRPr="000D7FB9">
        <w:rPr>
          <w:rFonts w:ascii="Arial" w:hAnsi="Arial" w:cs="Arial"/>
          <w:sz w:val="20"/>
          <w:szCs w:val="20"/>
        </w:rPr>
        <w:t xml:space="preserve"> after</w:t>
      </w:r>
      <w:r>
        <w:rPr>
          <w:rFonts w:ascii="Arial" w:hAnsi="Arial" w:cs="Arial"/>
          <w:sz w:val="20"/>
          <w:szCs w:val="20"/>
        </w:rPr>
        <w:t xml:space="preserve"> tax </w:t>
      </w:r>
      <w:r w:rsidRPr="00177A48">
        <w:rPr>
          <w:rFonts w:ascii="Arial" w:hAnsi="Arial" w:cs="Arial"/>
          <w:sz w:val="20"/>
          <w:szCs w:val="20"/>
        </w:rPr>
        <w:t xml:space="preserve">of </w:t>
      </w:r>
      <w:r w:rsidRPr="00573FE4">
        <w:rPr>
          <w:rFonts w:ascii="Arial" w:hAnsi="Arial" w:cs="Arial"/>
          <w:sz w:val="20"/>
          <w:szCs w:val="20"/>
        </w:rPr>
        <w:t>£</w:t>
      </w:r>
      <w:r w:rsidRPr="003C6C06">
        <w:rPr>
          <w:rFonts w:ascii="Arial" w:hAnsi="Arial" w:cs="Arial"/>
          <w:sz w:val="20"/>
          <w:szCs w:val="20"/>
        </w:rPr>
        <w:t>217</w:t>
      </w:r>
      <w:r w:rsidRPr="00573FE4">
        <w:rPr>
          <w:rFonts w:ascii="Arial" w:hAnsi="Arial" w:cs="Arial"/>
          <w:sz w:val="20"/>
          <w:szCs w:val="20"/>
        </w:rPr>
        <w:t>,000</w:t>
      </w:r>
      <w:r>
        <w:rPr>
          <w:rFonts w:ascii="Arial" w:hAnsi="Arial" w:cs="Arial"/>
          <w:sz w:val="20"/>
          <w:szCs w:val="20"/>
        </w:rPr>
        <w:t xml:space="preserve"> for the year to 30</w:t>
      </w:r>
      <w:r>
        <w:rPr>
          <w:rFonts w:ascii="Arial" w:hAnsi="Arial" w:cs="Arial"/>
          <w:sz w:val="20"/>
          <w:szCs w:val="20"/>
          <w:vertAlign w:val="superscript"/>
        </w:rPr>
        <w:t>th</w:t>
      </w:r>
      <w:r>
        <w:rPr>
          <w:rFonts w:ascii="Arial" w:hAnsi="Arial" w:cs="Arial"/>
          <w:sz w:val="20"/>
          <w:szCs w:val="20"/>
        </w:rPr>
        <w:t xml:space="preserve"> June 2020</w:t>
      </w:r>
      <w:r w:rsidRPr="006B1FBA">
        <w:rPr>
          <w:rFonts w:ascii="Arial" w:hAnsi="Arial" w:cs="Arial"/>
          <w:sz w:val="20"/>
          <w:szCs w:val="20"/>
        </w:rPr>
        <w:t xml:space="preserve"> (</w:t>
      </w:r>
      <w:r>
        <w:rPr>
          <w:rFonts w:ascii="Arial" w:hAnsi="Arial" w:cs="Arial"/>
          <w:sz w:val="20"/>
          <w:szCs w:val="20"/>
        </w:rPr>
        <w:t>2019 loss</w:t>
      </w:r>
      <w:r w:rsidRPr="006B1FBA">
        <w:rPr>
          <w:rFonts w:ascii="Arial" w:hAnsi="Arial" w:cs="Arial"/>
          <w:sz w:val="20"/>
          <w:szCs w:val="20"/>
        </w:rPr>
        <w:t xml:space="preserve"> – £</w:t>
      </w:r>
      <w:r>
        <w:rPr>
          <w:rFonts w:ascii="Arial" w:hAnsi="Arial" w:cs="Arial"/>
          <w:sz w:val="20"/>
          <w:szCs w:val="20"/>
        </w:rPr>
        <w:t>2,611,000</w:t>
      </w:r>
      <w:r w:rsidRPr="006B1FBA">
        <w:rPr>
          <w:rFonts w:ascii="Arial" w:hAnsi="Arial" w:cs="Arial"/>
          <w:sz w:val="20"/>
          <w:szCs w:val="20"/>
        </w:rPr>
        <w:t>).</w:t>
      </w:r>
      <w:r>
        <w:rPr>
          <w:rFonts w:ascii="Arial" w:hAnsi="Arial" w:cs="Arial"/>
          <w:sz w:val="20"/>
          <w:szCs w:val="20"/>
        </w:rPr>
        <w:t xml:space="preserve"> </w:t>
      </w:r>
      <w:r w:rsidRPr="00573FE4">
        <w:rPr>
          <w:rFonts w:ascii="Arial" w:hAnsi="Arial" w:cs="Arial"/>
          <w:sz w:val="20"/>
          <w:szCs w:val="20"/>
        </w:rPr>
        <w:t>Loss</w:t>
      </w:r>
      <w:r w:rsidRPr="00687CC6">
        <w:rPr>
          <w:rFonts w:ascii="Arial" w:hAnsi="Arial" w:cs="Arial"/>
          <w:sz w:val="20"/>
          <w:szCs w:val="20"/>
        </w:rPr>
        <w:t>es</w:t>
      </w:r>
      <w:r>
        <w:rPr>
          <w:rFonts w:ascii="Arial" w:hAnsi="Arial" w:cs="Arial"/>
          <w:sz w:val="20"/>
          <w:szCs w:val="20"/>
        </w:rPr>
        <w:t xml:space="preserve"> per share are 1.21p</w:t>
      </w:r>
      <w:r w:rsidRPr="006B1FBA">
        <w:rPr>
          <w:rFonts w:ascii="Arial" w:hAnsi="Arial" w:cs="Arial"/>
          <w:sz w:val="20"/>
          <w:szCs w:val="20"/>
        </w:rPr>
        <w:t xml:space="preserve"> (</w:t>
      </w:r>
      <w:r>
        <w:rPr>
          <w:rFonts w:ascii="Arial" w:hAnsi="Arial" w:cs="Arial"/>
          <w:sz w:val="20"/>
          <w:szCs w:val="20"/>
        </w:rPr>
        <w:t xml:space="preserve">2019 </w:t>
      </w:r>
      <w:proofErr w:type="gramStart"/>
      <w:r>
        <w:rPr>
          <w:rFonts w:ascii="Arial" w:hAnsi="Arial" w:cs="Arial"/>
          <w:sz w:val="20"/>
          <w:szCs w:val="20"/>
        </w:rPr>
        <w:t xml:space="preserve">- </w:t>
      </w:r>
      <w:r w:rsidRPr="006B1FBA">
        <w:rPr>
          <w:rFonts w:ascii="Arial" w:hAnsi="Arial" w:cs="Arial"/>
          <w:sz w:val="20"/>
          <w:szCs w:val="20"/>
        </w:rPr>
        <w:t xml:space="preserve"> </w:t>
      </w:r>
      <w:r>
        <w:rPr>
          <w:rFonts w:ascii="Arial" w:hAnsi="Arial" w:cs="Arial"/>
          <w:sz w:val="20"/>
          <w:szCs w:val="20"/>
        </w:rPr>
        <w:t>14.5p</w:t>
      </w:r>
      <w:proofErr w:type="gramEnd"/>
      <w:r w:rsidRPr="006B1FBA">
        <w:rPr>
          <w:rFonts w:ascii="Arial" w:hAnsi="Arial" w:cs="Arial"/>
          <w:sz w:val="20"/>
          <w:szCs w:val="20"/>
        </w:rPr>
        <w:t>).</w:t>
      </w:r>
    </w:p>
    <w:p w14:paraId="03DD27BD" w14:textId="77777777" w:rsidR="008542D2" w:rsidRDefault="008542D2" w:rsidP="008542D2">
      <w:pPr>
        <w:pStyle w:val="BodyText"/>
        <w:rPr>
          <w:rFonts w:ascii="Arial" w:hAnsi="Arial" w:cs="Arial"/>
          <w:color w:val="000000"/>
          <w:sz w:val="20"/>
        </w:rPr>
      </w:pPr>
      <w:r>
        <w:rPr>
          <w:rFonts w:ascii="Arial" w:hAnsi="Arial" w:cs="Arial"/>
          <w:sz w:val="20"/>
        </w:rPr>
        <w:t xml:space="preserve">Western’s </w:t>
      </w:r>
      <w:r>
        <w:rPr>
          <w:rFonts w:ascii="Arial" w:hAnsi="Arial" w:cs="Arial"/>
          <w:color w:val="000000"/>
          <w:sz w:val="20"/>
        </w:rPr>
        <w:t xml:space="preserve">Board has not </w:t>
      </w:r>
      <w:proofErr w:type="gramStart"/>
      <w:r>
        <w:rPr>
          <w:rFonts w:ascii="Arial" w:hAnsi="Arial" w:cs="Arial"/>
          <w:color w:val="000000"/>
          <w:sz w:val="20"/>
        </w:rPr>
        <w:t>recommend</w:t>
      </w:r>
      <w:proofErr w:type="gramEnd"/>
      <w:r>
        <w:rPr>
          <w:rFonts w:ascii="Arial" w:hAnsi="Arial" w:cs="Arial"/>
          <w:color w:val="000000"/>
          <w:sz w:val="20"/>
        </w:rPr>
        <w:t xml:space="preserve"> payment of an interim or a final dividend </w:t>
      </w:r>
      <w:r w:rsidRPr="00FC042E">
        <w:rPr>
          <w:rFonts w:ascii="Arial" w:hAnsi="Arial" w:cs="Arial"/>
          <w:color w:val="000000"/>
          <w:sz w:val="20"/>
        </w:rPr>
        <w:t xml:space="preserve">for the year, compared to </w:t>
      </w:r>
      <w:r>
        <w:rPr>
          <w:rFonts w:ascii="Arial" w:hAnsi="Arial" w:cs="Arial"/>
          <w:color w:val="000000"/>
          <w:sz w:val="20"/>
        </w:rPr>
        <w:t>the payment of an interim dividend of 1.1</w:t>
      </w:r>
      <w:r w:rsidRPr="00E04E1B">
        <w:rPr>
          <w:rFonts w:ascii="Arial" w:hAnsi="Arial" w:cs="Arial"/>
          <w:color w:val="000000"/>
          <w:sz w:val="20"/>
        </w:rPr>
        <w:t xml:space="preserve">p for </w:t>
      </w:r>
      <w:r>
        <w:rPr>
          <w:rFonts w:ascii="Arial" w:hAnsi="Arial" w:cs="Arial"/>
          <w:color w:val="000000"/>
          <w:sz w:val="20"/>
        </w:rPr>
        <w:t>2019</w:t>
      </w:r>
      <w:r w:rsidRPr="00E04E1B">
        <w:rPr>
          <w:rFonts w:ascii="Arial" w:hAnsi="Arial" w:cs="Arial"/>
          <w:color w:val="000000"/>
          <w:sz w:val="20"/>
        </w:rPr>
        <w:t xml:space="preserve">. </w:t>
      </w:r>
    </w:p>
    <w:p w14:paraId="25039DA2" w14:textId="77777777" w:rsidR="008542D2" w:rsidRDefault="008542D2" w:rsidP="008542D2">
      <w:pPr>
        <w:spacing w:after="0"/>
        <w:jc w:val="both"/>
        <w:rPr>
          <w:rFonts w:ascii="Arial" w:hAnsi="Arial" w:cs="Arial"/>
          <w:sz w:val="20"/>
          <w:szCs w:val="20"/>
        </w:rPr>
      </w:pPr>
    </w:p>
    <w:p w14:paraId="16C30953" w14:textId="77777777" w:rsidR="008542D2" w:rsidRDefault="008542D2" w:rsidP="008542D2">
      <w:pPr>
        <w:jc w:val="both"/>
      </w:pPr>
      <w:r w:rsidRPr="006B1FBA">
        <w:rPr>
          <w:rFonts w:ascii="Arial" w:hAnsi="Arial" w:cs="Arial"/>
          <w:sz w:val="20"/>
          <w:szCs w:val="20"/>
        </w:rPr>
        <w:t xml:space="preserve">Western’s net assets at market value </w:t>
      </w:r>
      <w:proofErr w:type="gramStart"/>
      <w:r w:rsidRPr="006B1FBA">
        <w:rPr>
          <w:rFonts w:ascii="Arial" w:hAnsi="Arial" w:cs="Arial"/>
          <w:sz w:val="20"/>
          <w:szCs w:val="20"/>
        </w:rPr>
        <w:t>at</w:t>
      </w:r>
      <w:proofErr w:type="gramEnd"/>
      <w:r w:rsidRPr="006B1FBA">
        <w:rPr>
          <w:rFonts w:ascii="Arial" w:hAnsi="Arial" w:cs="Arial"/>
          <w:sz w:val="20"/>
          <w:szCs w:val="20"/>
        </w:rPr>
        <w:t xml:space="preserve"> 30</w:t>
      </w:r>
      <w:r w:rsidRPr="006B1FBA">
        <w:rPr>
          <w:rFonts w:ascii="Arial" w:hAnsi="Arial" w:cs="Arial"/>
          <w:sz w:val="20"/>
          <w:szCs w:val="20"/>
          <w:vertAlign w:val="superscript"/>
        </w:rPr>
        <w:t>th</w:t>
      </w:r>
      <w:r w:rsidRPr="006B1FBA">
        <w:rPr>
          <w:rFonts w:ascii="Arial" w:hAnsi="Arial" w:cs="Arial"/>
          <w:sz w:val="20"/>
          <w:szCs w:val="20"/>
        </w:rPr>
        <w:t xml:space="preserve"> June </w:t>
      </w:r>
      <w:r>
        <w:rPr>
          <w:rFonts w:ascii="Arial" w:hAnsi="Arial" w:cs="Arial"/>
          <w:sz w:val="20"/>
          <w:szCs w:val="20"/>
        </w:rPr>
        <w:t>2020</w:t>
      </w:r>
      <w:r w:rsidRPr="006B1FBA">
        <w:rPr>
          <w:rFonts w:ascii="Arial" w:hAnsi="Arial" w:cs="Arial"/>
          <w:sz w:val="20"/>
          <w:szCs w:val="20"/>
        </w:rPr>
        <w:t xml:space="preserve"> were </w:t>
      </w:r>
      <w:r>
        <w:rPr>
          <w:rFonts w:ascii="Arial" w:hAnsi="Arial" w:cs="Arial"/>
          <w:sz w:val="20"/>
          <w:szCs w:val="20"/>
        </w:rPr>
        <w:t xml:space="preserve">£7,869,000 </w:t>
      </w:r>
      <w:r w:rsidRPr="006B1FBA">
        <w:rPr>
          <w:rFonts w:ascii="Arial" w:hAnsi="Arial" w:cs="Arial"/>
          <w:sz w:val="20"/>
          <w:szCs w:val="20"/>
        </w:rPr>
        <w:t xml:space="preserve">equivalent to </w:t>
      </w:r>
      <w:r>
        <w:rPr>
          <w:rFonts w:ascii="Arial" w:hAnsi="Arial" w:cs="Arial"/>
          <w:sz w:val="20"/>
          <w:szCs w:val="20"/>
        </w:rPr>
        <w:t>44</w:t>
      </w:r>
      <w:r w:rsidRPr="006B1FBA">
        <w:rPr>
          <w:rFonts w:ascii="Arial" w:hAnsi="Arial" w:cs="Arial"/>
          <w:sz w:val="20"/>
          <w:szCs w:val="20"/>
        </w:rPr>
        <w:t>p per share</w:t>
      </w:r>
      <w:r w:rsidRPr="00573FE4">
        <w:rPr>
          <w:rFonts w:ascii="Arial" w:hAnsi="Arial" w:cs="Arial"/>
          <w:sz w:val="20"/>
          <w:szCs w:val="20"/>
        </w:rPr>
        <w:t xml:space="preserve">, </w:t>
      </w:r>
      <w:r w:rsidRPr="00687CC6">
        <w:rPr>
          <w:rFonts w:ascii="Arial" w:hAnsi="Arial" w:cs="Arial"/>
          <w:sz w:val="20"/>
          <w:szCs w:val="20"/>
        </w:rPr>
        <w:t xml:space="preserve">a </w:t>
      </w:r>
      <w:r w:rsidRPr="000D7FB9">
        <w:rPr>
          <w:rFonts w:ascii="Arial" w:hAnsi="Arial" w:cs="Arial"/>
          <w:sz w:val="20"/>
          <w:szCs w:val="20"/>
        </w:rPr>
        <w:t>decrease o</w:t>
      </w:r>
      <w:r w:rsidRPr="00AD10C3">
        <w:rPr>
          <w:rFonts w:ascii="Arial" w:hAnsi="Arial" w:cs="Arial"/>
          <w:sz w:val="20"/>
          <w:szCs w:val="20"/>
        </w:rPr>
        <w:t>f</w:t>
      </w:r>
      <w:r w:rsidRPr="00D63D61">
        <w:rPr>
          <w:rFonts w:ascii="Arial" w:hAnsi="Arial" w:cs="Arial"/>
          <w:sz w:val="20"/>
          <w:szCs w:val="20"/>
        </w:rPr>
        <w:t xml:space="preserve"> </w:t>
      </w:r>
      <w:r w:rsidRPr="003C6C06">
        <w:rPr>
          <w:rFonts w:ascii="Arial" w:hAnsi="Arial" w:cs="Arial"/>
          <w:sz w:val="20"/>
          <w:szCs w:val="20"/>
        </w:rPr>
        <w:t>3</w:t>
      </w:r>
      <w:r>
        <w:rPr>
          <w:rFonts w:ascii="Arial" w:hAnsi="Arial" w:cs="Arial"/>
          <w:sz w:val="20"/>
          <w:szCs w:val="20"/>
        </w:rPr>
        <w:t>1</w:t>
      </w:r>
      <w:r w:rsidRPr="00573FE4">
        <w:rPr>
          <w:rFonts w:ascii="Arial" w:hAnsi="Arial" w:cs="Arial"/>
          <w:sz w:val="20"/>
          <w:szCs w:val="20"/>
        </w:rPr>
        <w:t>%</w:t>
      </w:r>
      <w:r w:rsidRPr="00687CC6">
        <w:rPr>
          <w:rFonts w:ascii="Arial" w:hAnsi="Arial" w:cs="Arial"/>
          <w:sz w:val="20"/>
          <w:szCs w:val="20"/>
        </w:rPr>
        <w:t xml:space="preserve"> from </w:t>
      </w:r>
      <w:r w:rsidRPr="000D7FB9">
        <w:rPr>
          <w:rFonts w:ascii="Arial" w:hAnsi="Arial" w:cs="Arial"/>
          <w:sz w:val="20"/>
          <w:szCs w:val="20"/>
        </w:rPr>
        <w:t>64</w:t>
      </w:r>
      <w:r w:rsidRPr="003C6C06">
        <w:rPr>
          <w:rFonts w:ascii="Arial" w:hAnsi="Arial" w:cs="Arial"/>
          <w:sz w:val="20"/>
          <w:szCs w:val="20"/>
        </w:rPr>
        <w:t>p last year.</w:t>
      </w:r>
    </w:p>
    <w:p w14:paraId="534974D7" w14:textId="77777777" w:rsidR="008542D2" w:rsidRDefault="008542D2" w:rsidP="008542D2">
      <w:pPr>
        <w:jc w:val="both"/>
        <w:rPr>
          <w:rFonts w:ascii="Arial" w:hAnsi="Arial" w:cs="Arial"/>
          <w:sz w:val="20"/>
          <w:szCs w:val="20"/>
        </w:rPr>
      </w:pPr>
      <w:r>
        <w:rPr>
          <w:rFonts w:ascii="Arial" w:hAnsi="Arial" w:cs="Arial"/>
          <w:sz w:val="20"/>
          <w:szCs w:val="20"/>
        </w:rPr>
        <w:t xml:space="preserve">Our share of the net assets of Western, including the value of Western’s investments at market value, </w:t>
      </w:r>
      <w:r w:rsidRPr="006B1FBA">
        <w:rPr>
          <w:rFonts w:ascii="Arial" w:hAnsi="Arial" w:cs="Arial"/>
          <w:sz w:val="20"/>
          <w:szCs w:val="20"/>
        </w:rPr>
        <w:t xml:space="preserve">was </w:t>
      </w:r>
      <w:r>
        <w:rPr>
          <w:rFonts w:ascii="Arial" w:hAnsi="Arial" w:cs="Arial"/>
          <w:sz w:val="20"/>
          <w:szCs w:val="20"/>
        </w:rPr>
        <w:t>£</w:t>
      </w:r>
      <w:r w:rsidRPr="003C6C06">
        <w:rPr>
          <w:rFonts w:ascii="Arial" w:hAnsi="Arial" w:cs="Arial"/>
          <w:sz w:val="20"/>
          <w:szCs w:val="20"/>
        </w:rPr>
        <w:t>3,447,</w:t>
      </w:r>
      <w:r w:rsidRPr="00573FE4">
        <w:rPr>
          <w:rFonts w:ascii="Arial" w:hAnsi="Arial" w:cs="Arial"/>
          <w:sz w:val="20"/>
          <w:szCs w:val="20"/>
        </w:rPr>
        <w:t>000</w:t>
      </w:r>
      <w:r w:rsidRPr="006B1FBA">
        <w:rPr>
          <w:rFonts w:ascii="Arial" w:hAnsi="Arial" w:cs="Arial"/>
          <w:sz w:val="20"/>
          <w:szCs w:val="20"/>
        </w:rPr>
        <w:t xml:space="preserve"> (</w:t>
      </w:r>
      <w:r>
        <w:rPr>
          <w:rFonts w:ascii="Arial" w:hAnsi="Arial" w:cs="Arial"/>
          <w:sz w:val="20"/>
          <w:szCs w:val="20"/>
        </w:rPr>
        <w:t>2019</w:t>
      </w:r>
      <w:r w:rsidRPr="006B1FBA">
        <w:rPr>
          <w:rFonts w:ascii="Arial" w:hAnsi="Arial" w:cs="Arial"/>
          <w:sz w:val="20"/>
          <w:szCs w:val="20"/>
        </w:rPr>
        <w:t xml:space="preserve"> - £</w:t>
      </w:r>
      <w:r>
        <w:rPr>
          <w:rFonts w:ascii="Arial" w:hAnsi="Arial" w:cs="Arial"/>
          <w:sz w:val="20"/>
          <w:szCs w:val="20"/>
        </w:rPr>
        <w:t>5,005,000</w:t>
      </w:r>
      <w:r w:rsidRPr="006B1FBA">
        <w:rPr>
          <w:rFonts w:ascii="Arial" w:hAnsi="Arial" w:cs="Arial"/>
          <w:sz w:val="20"/>
          <w:szCs w:val="20"/>
        </w:rPr>
        <w:t xml:space="preserve">). The fair value for Western recorded in the Statement of Financial Position is the market value of </w:t>
      </w:r>
      <w:r>
        <w:rPr>
          <w:rFonts w:ascii="Arial" w:hAnsi="Arial" w:cs="Arial"/>
          <w:sz w:val="20"/>
          <w:szCs w:val="20"/>
        </w:rPr>
        <w:t>£2,751,000</w:t>
      </w:r>
      <w:r w:rsidRPr="006B1FBA">
        <w:rPr>
          <w:rFonts w:ascii="Arial" w:hAnsi="Arial" w:cs="Arial"/>
          <w:sz w:val="20"/>
          <w:szCs w:val="20"/>
        </w:rPr>
        <w:t xml:space="preserve"> (</w:t>
      </w:r>
      <w:r>
        <w:rPr>
          <w:rFonts w:ascii="Arial" w:hAnsi="Arial" w:cs="Arial"/>
          <w:sz w:val="20"/>
          <w:szCs w:val="20"/>
        </w:rPr>
        <w:t>2019</w:t>
      </w:r>
      <w:r w:rsidRPr="006B1FBA">
        <w:rPr>
          <w:rFonts w:ascii="Arial" w:hAnsi="Arial" w:cs="Arial"/>
          <w:sz w:val="20"/>
          <w:szCs w:val="20"/>
        </w:rPr>
        <w:t xml:space="preserve"> - £</w:t>
      </w:r>
      <w:r>
        <w:rPr>
          <w:rFonts w:ascii="Arial" w:hAnsi="Arial" w:cs="Arial"/>
          <w:sz w:val="20"/>
          <w:szCs w:val="20"/>
        </w:rPr>
        <w:t>3,576,000</w:t>
      </w:r>
      <w:r w:rsidRPr="006B1FBA">
        <w:rPr>
          <w:rFonts w:ascii="Arial" w:hAnsi="Arial" w:cs="Arial"/>
          <w:sz w:val="20"/>
          <w:szCs w:val="20"/>
        </w:rPr>
        <w:t xml:space="preserve">). This represents </w:t>
      </w:r>
      <w:r>
        <w:rPr>
          <w:rFonts w:ascii="Arial" w:hAnsi="Arial" w:cs="Arial"/>
          <w:sz w:val="20"/>
          <w:szCs w:val="20"/>
        </w:rPr>
        <w:t>16.9</w:t>
      </w:r>
      <w:r w:rsidRPr="006B1FBA">
        <w:rPr>
          <w:rFonts w:ascii="Arial" w:hAnsi="Arial" w:cs="Arial"/>
          <w:sz w:val="20"/>
          <w:szCs w:val="20"/>
        </w:rPr>
        <w:t>% (</w:t>
      </w:r>
      <w:r>
        <w:rPr>
          <w:rFonts w:ascii="Arial" w:hAnsi="Arial" w:cs="Arial"/>
          <w:sz w:val="20"/>
          <w:szCs w:val="20"/>
        </w:rPr>
        <w:t>2019</w:t>
      </w:r>
      <w:r w:rsidRPr="006B1FBA">
        <w:rPr>
          <w:rFonts w:ascii="Arial" w:hAnsi="Arial" w:cs="Arial"/>
          <w:sz w:val="20"/>
          <w:szCs w:val="20"/>
        </w:rPr>
        <w:t xml:space="preserve"> – 1</w:t>
      </w:r>
      <w:r>
        <w:rPr>
          <w:rFonts w:ascii="Arial" w:hAnsi="Arial" w:cs="Arial"/>
          <w:sz w:val="20"/>
          <w:szCs w:val="20"/>
        </w:rPr>
        <w:t>9.3</w:t>
      </w:r>
      <w:r w:rsidRPr="006B1FBA">
        <w:rPr>
          <w:rFonts w:ascii="Arial" w:hAnsi="Arial" w:cs="Arial"/>
          <w:sz w:val="20"/>
          <w:szCs w:val="20"/>
        </w:rPr>
        <w:t xml:space="preserve">%) of the net assets of the </w:t>
      </w:r>
      <w:r>
        <w:rPr>
          <w:rFonts w:ascii="Arial" w:hAnsi="Arial" w:cs="Arial"/>
          <w:sz w:val="20"/>
          <w:szCs w:val="20"/>
        </w:rPr>
        <w:t>G</w:t>
      </w:r>
      <w:r w:rsidRPr="006B1FBA">
        <w:rPr>
          <w:rFonts w:ascii="Arial" w:hAnsi="Arial" w:cs="Arial"/>
          <w:sz w:val="20"/>
          <w:szCs w:val="20"/>
        </w:rPr>
        <w:t>roup.</w:t>
      </w:r>
      <w:r>
        <w:rPr>
          <w:rFonts w:ascii="Arial" w:hAnsi="Arial" w:cs="Arial"/>
          <w:sz w:val="20"/>
          <w:szCs w:val="20"/>
        </w:rPr>
        <w:t xml:space="preserve"> </w:t>
      </w:r>
    </w:p>
    <w:p w14:paraId="44144515" w14:textId="77777777" w:rsidR="008542D2" w:rsidRDefault="008542D2" w:rsidP="008542D2">
      <w:pPr>
        <w:jc w:val="both"/>
        <w:rPr>
          <w:rFonts w:ascii="Arial" w:hAnsi="Arial" w:cs="Arial"/>
          <w:sz w:val="20"/>
          <w:szCs w:val="20"/>
        </w:rPr>
      </w:pPr>
      <w:r>
        <w:rPr>
          <w:rFonts w:ascii="Arial" w:hAnsi="Arial" w:cs="Arial"/>
          <w:sz w:val="20"/>
          <w:szCs w:val="20"/>
        </w:rPr>
        <w:t>Western’s objective is to generate growth in value for shareholders over the medium to long term and pay a progressive dividend. Western’s business model is to take sizeable minority stakes in relatively small companies usually before or as their shares are admitted to trading on one of the UK’s stock exchanges and have directors in common through which they can provide advice and support for these growing companies. These may or may not become associated companies. The aim is that these companies (“Core Holdings”) will grow to a stage at which Western’s support is no longer required and its stake can be sold over time into the relevant stock market. Companies that are targeted as Core Holdings will have an experienced management team, a credible business model and good prospects for growth.</w:t>
      </w:r>
    </w:p>
    <w:p w14:paraId="58AAFC76" w14:textId="77777777" w:rsidR="008542D2" w:rsidRDefault="008542D2" w:rsidP="008542D2">
      <w:pPr>
        <w:jc w:val="both"/>
        <w:rPr>
          <w:rFonts w:ascii="Arial" w:hAnsi="Arial" w:cs="Arial"/>
          <w:sz w:val="20"/>
          <w:szCs w:val="20"/>
        </w:rPr>
      </w:pPr>
      <w:r>
        <w:rPr>
          <w:rFonts w:ascii="Arial" w:hAnsi="Arial" w:cs="Arial"/>
          <w:sz w:val="20"/>
          <w:szCs w:val="20"/>
        </w:rPr>
        <w:t xml:space="preserve">Western is a strategic investment which is technically a subsidiary of the Company that has not been consolidated due to the application of the investment entity exemption under IFRS 10. </w:t>
      </w:r>
    </w:p>
    <w:p w14:paraId="32A41FCC" w14:textId="77777777" w:rsidR="008542D2" w:rsidRDefault="008542D2" w:rsidP="008542D2">
      <w:pPr>
        <w:jc w:val="both"/>
        <w:rPr>
          <w:rFonts w:ascii="Arial" w:hAnsi="Arial" w:cs="Arial"/>
          <w:sz w:val="20"/>
          <w:szCs w:val="20"/>
        </w:rPr>
      </w:pPr>
      <w:r w:rsidRPr="006B1FBA">
        <w:rPr>
          <w:rFonts w:ascii="Arial" w:hAnsi="Arial" w:cs="Arial"/>
          <w:sz w:val="20"/>
          <w:szCs w:val="20"/>
        </w:rPr>
        <w:t xml:space="preserve">David Marshall is the Chairman of Western and Edward Beale is non-executive director. </w:t>
      </w:r>
    </w:p>
    <w:p w14:paraId="5D64A249" w14:textId="77777777" w:rsidR="008542D2" w:rsidRDefault="008542D2" w:rsidP="008542D2">
      <w:pPr>
        <w:keepNext/>
        <w:spacing w:after="0"/>
        <w:jc w:val="both"/>
        <w:rPr>
          <w:rFonts w:ascii="Arial" w:hAnsi="Arial" w:cs="Arial"/>
          <w:sz w:val="20"/>
          <w:szCs w:val="20"/>
        </w:rPr>
      </w:pPr>
      <w:r w:rsidRPr="006B1FBA">
        <w:rPr>
          <w:rFonts w:ascii="Arial" w:hAnsi="Arial" w:cs="Arial"/>
          <w:sz w:val="20"/>
          <w:szCs w:val="20"/>
        </w:rPr>
        <w:t>Western’s</w:t>
      </w:r>
      <w:r>
        <w:rPr>
          <w:rFonts w:ascii="Arial" w:hAnsi="Arial" w:cs="Arial"/>
          <w:sz w:val="20"/>
          <w:szCs w:val="20"/>
        </w:rPr>
        <w:t xml:space="preserve"> main Core Holdings are Northbridge Industrial Services plc, </w:t>
      </w:r>
      <w:r w:rsidRPr="00DD2446">
        <w:rPr>
          <w:rFonts w:ascii="Arial" w:hAnsi="Arial" w:cs="Arial"/>
          <w:bCs/>
          <w:sz w:val="20"/>
          <w:szCs w:val="20"/>
        </w:rPr>
        <w:t xml:space="preserve">Brand </w:t>
      </w:r>
      <w:proofErr w:type="spellStart"/>
      <w:r w:rsidRPr="00DD2446">
        <w:rPr>
          <w:rFonts w:ascii="Arial" w:hAnsi="Arial" w:cs="Arial"/>
          <w:bCs/>
          <w:sz w:val="20"/>
          <w:szCs w:val="20"/>
        </w:rPr>
        <w:t>Architekts</w:t>
      </w:r>
      <w:proofErr w:type="spellEnd"/>
      <w:r w:rsidRPr="00DD2446">
        <w:rPr>
          <w:rFonts w:ascii="Arial" w:hAnsi="Arial" w:cs="Arial"/>
          <w:bCs/>
          <w:sz w:val="20"/>
          <w:szCs w:val="20"/>
        </w:rPr>
        <w:t xml:space="preserve"> Group </w:t>
      </w:r>
      <w:proofErr w:type="gramStart"/>
      <w:r w:rsidRPr="00DD2446">
        <w:rPr>
          <w:rFonts w:ascii="Arial" w:hAnsi="Arial" w:cs="Arial"/>
          <w:bCs/>
          <w:sz w:val="20"/>
          <w:szCs w:val="20"/>
        </w:rPr>
        <w:t xml:space="preserve">plc </w:t>
      </w:r>
      <w:r>
        <w:rPr>
          <w:rFonts w:ascii="Arial" w:hAnsi="Arial" w:cs="Arial"/>
          <w:bCs/>
          <w:sz w:val="20"/>
          <w:szCs w:val="20"/>
        </w:rPr>
        <w:t xml:space="preserve"> and</w:t>
      </w:r>
      <w:proofErr w:type="gramEnd"/>
      <w:r>
        <w:rPr>
          <w:rFonts w:ascii="Arial" w:hAnsi="Arial" w:cs="Arial"/>
          <w:b/>
          <w:sz w:val="20"/>
          <w:szCs w:val="20"/>
        </w:rPr>
        <w:t xml:space="preserve"> </w:t>
      </w:r>
      <w:r>
        <w:rPr>
          <w:rFonts w:ascii="Arial" w:hAnsi="Arial" w:cs="Arial"/>
          <w:sz w:val="20"/>
          <w:szCs w:val="20"/>
        </w:rPr>
        <w:t xml:space="preserve">Bilby Plc.  </w:t>
      </w:r>
    </w:p>
    <w:p w14:paraId="78B2A7CD" w14:textId="77777777" w:rsidR="008542D2" w:rsidRDefault="008542D2" w:rsidP="008542D2">
      <w:pPr>
        <w:spacing w:after="0"/>
        <w:jc w:val="both"/>
        <w:rPr>
          <w:rFonts w:ascii="Arial" w:hAnsi="Arial" w:cs="Arial"/>
          <w:sz w:val="20"/>
          <w:szCs w:val="20"/>
        </w:rPr>
      </w:pPr>
    </w:p>
    <w:p w14:paraId="78DC6924" w14:textId="77777777" w:rsidR="008542D2" w:rsidRDefault="008542D2" w:rsidP="008542D2">
      <w:pPr>
        <w:spacing w:after="0"/>
        <w:jc w:val="both"/>
        <w:rPr>
          <w:rFonts w:ascii="Arial" w:hAnsi="Arial" w:cs="Arial"/>
          <w:sz w:val="20"/>
          <w:szCs w:val="20"/>
        </w:rPr>
      </w:pPr>
      <w:r>
        <w:rPr>
          <w:rFonts w:ascii="Arial" w:hAnsi="Arial" w:cs="Arial"/>
          <w:sz w:val="20"/>
          <w:szCs w:val="20"/>
        </w:rPr>
        <w:t xml:space="preserve">An extract from Western’s announcement </w:t>
      </w:r>
      <w:r w:rsidRPr="006B1FBA">
        <w:rPr>
          <w:rFonts w:ascii="Arial" w:hAnsi="Arial" w:cs="Arial"/>
          <w:sz w:val="20"/>
          <w:szCs w:val="20"/>
        </w:rPr>
        <w:t xml:space="preserve">on </w:t>
      </w:r>
      <w:r>
        <w:rPr>
          <w:rFonts w:ascii="Arial" w:hAnsi="Arial" w:cs="Arial"/>
          <w:sz w:val="20"/>
          <w:szCs w:val="20"/>
        </w:rPr>
        <w:t xml:space="preserve">18th </w:t>
      </w:r>
      <w:r w:rsidRPr="006B1FBA">
        <w:rPr>
          <w:rFonts w:ascii="Arial" w:hAnsi="Arial" w:cs="Arial"/>
          <w:sz w:val="20"/>
          <w:szCs w:val="20"/>
        </w:rPr>
        <w:t xml:space="preserve">September </w:t>
      </w:r>
      <w:r>
        <w:rPr>
          <w:rFonts w:ascii="Arial" w:hAnsi="Arial" w:cs="Arial"/>
          <w:sz w:val="20"/>
          <w:szCs w:val="20"/>
        </w:rPr>
        <w:t>2020 relating to its main Core Holdings is set out below:</w:t>
      </w:r>
    </w:p>
    <w:bookmarkEnd w:id="2"/>
    <w:p w14:paraId="3ABA8C14" w14:textId="77777777" w:rsidR="008542D2" w:rsidRDefault="008542D2" w:rsidP="008542D2">
      <w:pPr>
        <w:spacing w:after="0"/>
        <w:ind w:left="283"/>
        <w:jc w:val="both"/>
        <w:rPr>
          <w:rFonts w:ascii="Arial" w:hAnsi="Arial" w:cs="Arial"/>
          <w:b/>
          <w:sz w:val="24"/>
          <w:szCs w:val="24"/>
          <w:u w:val="single"/>
        </w:rPr>
      </w:pPr>
    </w:p>
    <w:p w14:paraId="219CBACD" w14:textId="77777777" w:rsidR="008542D2" w:rsidRDefault="008542D2" w:rsidP="008542D2">
      <w:pPr>
        <w:spacing w:after="0"/>
        <w:jc w:val="both"/>
        <w:rPr>
          <w:rFonts w:ascii="Arial" w:hAnsi="Arial" w:cs="Arial"/>
          <w:b/>
          <w:sz w:val="24"/>
          <w:szCs w:val="24"/>
          <w:u w:val="single"/>
        </w:rPr>
      </w:pPr>
      <w:r>
        <w:rPr>
          <w:rFonts w:ascii="Arial" w:hAnsi="Arial" w:cs="Arial"/>
          <w:b/>
          <w:sz w:val="24"/>
          <w:szCs w:val="24"/>
          <w:u w:val="single"/>
        </w:rPr>
        <w:t>Core Holdings</w:t>
      </w:r>
    </w:p>
    <w:p w14:paraId="14B714A8" w14:textId="77777777" w:rsidR="008542D2" w:rsidRDefault="008542D2" w:rsidP="008542D2">
      <w:pPr>
        <w:spacing w:after="0"/>
        <w:jc w:val="both"/>
        <w:rPr>
          <w:rFonts w:ascii="Arial" w:hAnsi="Arial" w:cs="Arial"/>
          <w:b/>
          <w:sz w:val="24"/>
          <w:szCs w:val="24"/>
          <w:u w:val="single"/>
        </w:rPr>
      </w:pPr>
    </w:p>
    <w:p w14:paraId="4EA01DC3" w14:textId="77777777" w:rsidR="008542D2" w:rsidRDefault="008542D2" w:rsidP="008542D2">
      <w:pPr>
        <w:spacing w:after="0"/>
        <w:jc w:val="both"/>
        <w:rPr>
          <w:rFonts w:ascii="Arial" w:hAnsi="Arial" w:cs="Arial"/>
          <w:b/>
          <w:sz w:val="20"/>
          <w:szCs w:val="20"/>
        </w:rPr>
      </w:pPr>
      <w:r>
        <w:rPr>
          <w:rFonts w:ascii="Arial" w:hAnsi="Arial" w:cs="Arial"/>
          <w:b/>
          <w:sz w:val="20"/>
          <w:szCs w:val="20"/>
        </w:rPr>
        <w:t>Northbridge Industrial Services plc (“Northbridge”)</w:t>
      </w:r>
    </w:p>
    <w:p w14:paraId="6FA2AC89" w14:textId="77777777" w:rsidR="008542D2" w:rsidRDefault="008542D2" w:rsidP="008542D2">
      <w:pPr>
        <w:spacing w:after="0"/>
        <w:jc w:val="both"/>
        <w:rPr>
          <w:rFonts w:ascii="Arial" w:hAnsi="Arial" w:cs="Arial"/>
          <w:sz w:val="20"/>
          <w:szCs w:val="20"/>
          <w:lang w:eastAsia="en-GB"/>
        </w:rPr>
      </w:pPr>
      <w:r>
        <w:rPr>
          <w:rFonts w:ascii="Arial" w:hAnsi="Arial" w:cs="Arial"/>
          <w:sz w:val="20"/>
          <w:szCs w:val="20"/>
          <w:lang w:eastAsia="en-GB"/>
        </w:rPr>
        <w:t xml:space="preserve">Northbridge hires and sells specialist industrial equipment to a non-cyclical customer base. With offices or agents in the UK, USA, Dubai, Germany, Belgium, France, Australia, New Zealand, China and Singapore, Northbridge has a global customer base. This includes utility companies, the oil and gas sector, shipping, </w:t>
      </w:r>
      <w:proofErr w:type="gramStart"/>
      <w:r>
        <w:rPr>
          <w:rFonts w:ascii="Arial" w:hAnsi="Arial" w:cs="Arial"/>
          <w:sz w:val="20"/>
          <w:szCs w:val="20"/>
          <w:lang w:eastAsia="en-GB"/>
        </w:rPr>
        <w:t>construction</w:t>
      </w:r>
      <w:proofErr w:type="gramEnd"/>
      <w:r>
        <w:rPr>
          <w:rFonts w:ascii="Arial" w:hAnsi="Arial" w:cs="Arial"/>
          <w:sz w:val="20"/>
          <w:szCs w:val="20"/>
          <w:lang w:eastAsia="en-GB"/>
        </w:rPr>
        <w:t xml:space="preserve"> and the public sector. The product range includes </w:t>
      </w:r>
      <w:proofErr w:type="spellStart"/>
      <w:r>
        <w:rPr>
          <w:rFonts w:ascii="Arial" w:hAnsi="Arial" w:cs="Arial"/>
          <w:sz w:val="20"/>
          <w:szCs w:val="20"/>
          <w:lang w:eastAsia="en-GB"/>
        </w:rPr>
        <w:t>loadbanks</w:t>
      </w:r>
      <w:proofErr w:type="spellEnd"/>
      <w:r>
        <w:rPr>
          <w:rFonts w:ascii="Arial" w:hAnsi="Arial" w:cs="Arial"/>
          <w:sz w:val="20"/>
          <w:szCs w:val="20"/>
          <w:lang w:eastAsia="en-GB"/>
        </w:rPr>
        <w:t xml:space="preserve">, </w:t>
      </w:r>
      <w:r>
        <w:rPr>
          <w:rFonts w:ascii="Arial" w:hAnsi="Arial" w:cs="Arial"/>
          <w:sz w:val="20"/>
          <w:szCs w:val="20"/>
          <w:lang w:eastAsia="en-GB"/>
        </w:rPr>
        <w:lastRenderedPageBreak/>
        <w:t xml:space="preserve">transformers and oil tools. Further information about Northbridge is available on their website: </w:t>
      </w:r>
      <w:hyperlink r:id="rId7" w:history="1">
        <w:r>
          <w:rPr>
            <w:rStyle w:val="Hyperlink"/>
            <w:rFonts w:ascii="Arial" w:hAnsi="Arial" w:cs="Arial"/>
            <w:lang w:eastAsia="en-GB"/>
          </w:rPr>
          <w:t>www.northbridgegroup.co.uk</w:t>
        </w:r>
      </w:hyperlink>
    </w:p>
    <w:p w14:paraId="4EC1F6C9" w14:textId="77777777" w:rsidR="008542D2" w:rsidRDefault="008542D2" w:rsidP="008542D2">
      <w:pPr>
        <w:spacing w:after="0"/>
        <w:jc w:val="both"/>
        <w:rPr>
          <w:rFonts w:ascii="Arial" w:hAnsi="Arial" w:cs="Arial"/>
          <w:sz w:val="20"/>
          <w:szCs w:val="20"/>
        </w:rPr>
      </w:pPr>
    </w:p>
    <w:p w14:paraId="02254FF8" w14:textId="77777777" w:rsidR="008542D2" w:rsidRDefault="008542D2" w:rsidP="008542D2">
      <w:pPr>
        <w:spacing w:after="0"/>
        <w:jc w:val="both"/>
        <w:rPr>
          <w:rFonts w:ascii="Arial" w:hAnsi="Arial" w:cs="Arial"/>
          <w:sz w:val="20"/>
          <w:szCs w:val="20"/>
        </w:rPr>
      </w:pPr>
      <w:r>
        <w:rPr>
          <w:rFonts w:ascii="Arial" w:hAnsi="Arial" w:cs="Arial"/>
          <w:sz w:val="20"/>
          <w:szCs w:val="20"/>
        </w:rPr>
        <w:t>Northbridge, which is admitted to trading on AIM, announced its results for the year ended 31 December 2019 on 7 April 2020 and recorded a loss after tax of £236,000 for the year (2018- loss after tax £2,409,000). No dividend was recommended by Northbridge and no dividends were received by Western from Northbridge during the year (2019 - £Nil).</w:t>
      </w:r>
    </w:p>
    <w:p w14:paraId="6C79937D" w14:textId="77777777" w:rsidR="008542D2" w:rsidRDefault="008542D2" w:rsidP="008542D2">
      <w:pPr>
        <w:spacing w:after="0"/>
        <w:jc w:val="both"/>
        <w:rPr>
          <w:rFonts w:ascii="Arial" w:hAnsi="Arial" w:cs="Arial"/>
          <w:iCs/>
          <w:color w:val="000000"/>
          <w:sz w:val="20"/>
          <w:szCs w:val="20"/>
        </w:rPr>
      </w:pPr>
    </w:p>
    <w:p w14:paraId="0F1C1DAC" w14:textId="77777777" w:rsidR="008542D2" w:rsidRDefault="008542D2" w:rsidP="008542D2">
      <w:pPr>
        <w:spacing w:after="0"/>
        <w:jc w:val="both"/>
        <w:rPr>
          <w:rFonts w:ascii="Arial" w:hAnsi="Arial" w:cs="Arial"/>
          <w:sz w:val="20"/>
          <w:szCs w:val="20"/>
        </w:rPr>
      </w:pPr>
      <w:r>
        <w:rPr>
          <w:rFonts w:ascii="Arial" w:hAnsi="Arial" w:cs="Arial"/>
          <w:iCs/>
          <w:sz w:val="20"/>
          <w:szCs w:val="20"/>
        </w:rPr>
        <w:t xml:space="preserve">Western holds 3,300,000 Northbridge shares which represents 11.8% of Northbridge’s issued share capital. The market value of this investment </w:t>
      </w:r>
      <w:proofErr w:type="gramStart"/>
      <w:r>
        <w:rPr>
          <w:rFonts w:ascii="Arial" w:hAnsi="Arial" w:cs="Arial"/>
          <w:iCs/>
          <w:sz w:val="20"/>
          <w:szCs w:val="20"/>
        </w:rPr>
        <w:t>at</w:t>
      </w:r>
      <w:proofErr w:type="gramEnd"/>
      <w:r>
        <w:rPr>
          <w:rFonts w:ascii="Arial" w:hAnsi="Arial" w:cs="Arial"/>
          <w:iCs/>
          <w:sz w:val="20"/>
          <w:szCs w:val="20"/>
        </w:rPr>
        <w:t xml:space="preserve"> 30 June 2020 </w:t>
      </w:r>
      <w:r>
        <w:rPr>
          <w:rFonts w:ascii="Arial" w:hAnsi="Arial" w:cs="Arial"/>
          <w:sz w:val="20"/>
          <w:szCs w:val="20"/>
        </w:rPr>
        <w:t>was £2,739,000 (2019 - £4,900,500) which represents approximately 33.7% (2019</w:t>
      </w:r>
      <w:r>
        <w:rPr>
          <w:rFonts w:ascii="Arial" w:hAnsi="Arial" w:cs="Arial"/>
          <w:iCs/>
          <w:sz w:val="20"/>
          <w:szCs w:val="20"/>
        </w:rPr>
        <w:t xml:space="preserve"> – 42 %) of Western’s net assets.</w:t>
      </w:r>
    </w:p>
    <w:p w14:paraId="44AB123F" w14:textId="77777777" w:rsidR="008542D2" w:rsidRDefault="008542D2" w:rsidP="008542D2">
      <w:pPr>
        <w:keepNext/>
        <w:spacing w:after="0"/>
        <w:jc w:val="both"/>
        <w:rPr>
          <w:rFonts w:ascii="Arial" w:hAnsi="Arial" w:cs="Arial"/>
          <w:iCs/>
          <w:sz w:val="20"/>
          <w:szCs w:val="20"/>
        </w:rPr>
      </w:pPr>
    </w:p>
    <w:p w14:paraId="71E7CEA7" w14:textId="77777777" w:rsidR="008542D2" w:rsidRDefault="008542D2" w:rsidP="008542D2">
      <w:pPr>
        <w:keepNext/>
        <w:spacing w:after="0"/>
        <w:jc w:val="both"/>
        <w:rPr>
          <w:rFonts w:ascii="Arial" w:hAnsi="Arial" w:cs="Arial"/>
          <w:b/>
          <w:sz w:val="20"/>
          <w:szCs w:val="20"/>
        </w:rPr>
      </w:pPr>
      <w:r>
        <w:rPr>
          <w:rFonts w:ascii="Arial" w:hAnsi="Arial" w:cs="Arial"/>
          <w:b/>
          <w:sz w:val="20"/>
          <w:szCs w:val="20"/>
        </w:rPr>
        <w:t xml:space="preserve">Brand </w:t>
      </w:r>
      <w:proofErr w:type="spellStart"/>
      <w:r>
        <w:rPr>
          <w:rFonts w:ascii="Arial" w:hAnsi="Arial" w:cs="Arial"/>
          <w:b/>
          <w:sz w:val="20"/>
          <w:szCs w:val="20"/>
        </w:rPr>
        <w:t>Architekts</w:t>
      </w:r>
      <w:proofErr w:type="spellEnd"/>
      <w:r>
        <w:rPr>
          <w:rFonts w:ascii="Arial" w:hAnsi="Arial" w:cs="Arial"/>
          <w:b/>
          <w:sz w:val="20"/>
          <w:szCs w:val="20"/>
        </w:rPr>
        <w:t xml:space="preserve"> Group plc (“BAG”)</w:t>
      </w:r>
    </w:p>
    <w:p w14:paraId="64EFDFB7" w14:textId="77777777" w:rsidR="008542D2" w:rsidRDefault="008542D2" w:rsidP="008542D2">
      <w:pPr>
        <w:keepNext/>
        <w:spacing w:after="0"/>
        <w:jc w:val="both"/>
        <w:rPr>
          <w:rFonts w:ascii="Arial" w:hAnsi="Arial" w:cs="Arial"/>
          <w:iCs/>
          <w:color w:val="000000"/>
          <w:sz w:val="20"/>
          <w:szCs w:val="20"/>
        </w:rPr>
      </w:pPr>
      <w:r>
        <w:rPr>
          <w:rFonts w:ascii="Arial" w:hAnsi="Arial" w:cs="Arial"/>
          <w:iCs/>
          <w:color w:val="000000"/>
          <w:sz w:val="20"/>
          <w:szCs w:val="20"/>
        </w:rPr>
        <w:t xml:space="preserve">BAG, which is admitted to trading on AIM, is a beauty brands business specialising in the delivery a growing portfolio of innovative and exciting new products, spanning areas such as haircare, </w:t>
      </w:r>
      <w:proofErr w:type="gramStart"/>
      <w:r>
        <w:rPr>
          <w:rFonts w:ascii="Arial" w:hAnsi="Arial" w:cs="Arial"/>
          <w:iCs/>
          <w:color w:val="000000"/>
          <w:sz w:val="20"/>
          <w:szCs w:val="20"/>
        </w:rPr>
        <w:t>skincare</w:t>
      </w:r>
      <w:proofErr w:type="gramEnd"/>
      <w:r>
        <w:rPr>
          <w:rFonts w:ascii="Arial" w:hAnsi="Arial" w:cs="Arial"/>
          <w:iCs/>
          <w:color w:val="000000"/>
          <w:sz w:val="20"/>
          <w:szCs w:val="20"/>
        </w:rPr>
        <w:t xml:space="preserve"> and body care, to consumers and retailers. Further information about BAG is available on its website: </w:t>
      </w:r>
      <w:r>
        <w:rPr>
          <w:rStyle w:val="Hyperlink"/>
          <w:rFonts w:ascii="Arial" w:hAnsi="Arial" w:cs="Arial"/>
          <w:iCs/>
        </w:rPr>
        <w:t>https://www.brandarchitekts.com/</w:t>
      </w:r>
    </w:p>
    <w:p w14:paraId="616663D8" w14:textId="77777777" w:rsidR="008542D2" w:rsidRDefault="008542D2" w:rsidP="008542D2">
      <w:pPr>
        <w:spacing w:after="0"/>
        <w:jc w:val="both"/>
        <w:rPr>
          <w:rFonts w:ascii="Arial" w:hAnsi="Arial" w:cs="Arial"/>
          <w:iCs/>
          <w:color w:val="000000"/>
          <w:sz w:val="16"/>
          <w:szCs w:val="16"/>
        </w:rPr>
      </w:pPr>
    </w:p>
    <w:p w14:paraId="301132AE" w14:textId="77777777" w:rsidR="008542D2" w:rsidRDefault="008542D2" w:rsidP="008542D2">
      <w:pPr>
        <w:spacing w:after="0"/>
        <w:jc w:val="both"/>
        <w:rPr>
          <w:rFonts w:ascii="Arial" w:hAnsi="Arial" w:cs="Arial"/>
          <w:iCs/>
          <w:color w:val="000000"/>
          <w:sz w:val="20"/>
          <w:szCs w:val="20"/>
        </w:rPr>
      </w:pPr>
      <w:r>
        <w:rPr>
          <w:rFonts w:ascii="Arial" w:hAnsi="Arial" w:cs="Arial"/>
          <w:iCs/>
          <w:color w:val="000000"/>
          <w:sz w:val="20"/>
          <w:szCs w:val="20"/>
        </w:rPr>
        <w:t xml:space="preserve">BAG announced its interim results for the </w:t>
      </w:r>
      <w:proofErr w:type="gramStart"/>
      <w:r>
        <w:rPr>
          <w:rFonts w:ascii="Arial" w:hAnsi="Arial" w:cs="Arial"/>
          <w:iCs/>
          <w:color w:val="000000"/>
          <w:sz w:val="20"/>
          <w:szCs w:val="20"/>
        </w:rPr>
        <w:t>28 week</w:t>
      </w:r>
      <w:proofErr w:type="gramEnd"/>
      <w:r>
        <w:rPr>
          <w:rFonts w:ascii="Arial" w:hAnsi="Arial" w:cs="Arial"/>
          <w:iCs/>
          <w:color w:val="000000"/>
          <w:sz w:val="20"/>
          <w:szCs w:val="20"/>
        </w:rPr>
        <w:t xml:space="preserve"> period ended 11 January 2020 on 10 March 2020 and reported profit after tax of £6,600,000 (2019 final results for the 52 week period - £3,640,000). This figure was </w:t>
      </w:r>
      <w:r>
        <w:rPr>
          <w:rFonts w:ascii="Arial" w:hAnsi="Arial" w:cs="Arial"/>
          <w:sz w:val="20"/>
          <w:szCs w:val="20"/>
        </w:rPr>
        <w:t>heavily impacted by the profit of £8.8m on disposal of its manufacturing business, offset by a loss on discontinued operations of £2.5m.</w:t>
      </w:r>
    </w:p>
    <w:p w14:paraId="1ED2158E" w14:textId="77777777" w:rsidR="008542D2" w:rsidRDefault="008542D2" w:rsidP="008542D2">
      <w:pPr>
        <w:spacing w:after="0"/>
        <w:jc w:val="both"/>
        <w:rPr>
          <w:rFonts w:ascii="Arial" w:hAnsi="Arial" w:cs="Arial"/>
          <w:iCs/>
          <w:sz w:val="20"/>
          <w:szCs w:val="20"/>
        </w:rPr>
      </w:pPr>
    </w:p>
    <w:p w14:paraId="7C91A1FA" w14:textId="77777777" w:rsidR="008542D2" w:rsidRDefault="008542D2" w:rsidP="008542D2">
      <w:pPr>
        <w:spacing w:after="0"/>
        <w:jc w:val="both"/>
        <w:rPr>
          <w:rFonts w:ascii="Arial" w:hAnsi="Arial" w:cs="Arial"/>
          <w:iCs/>
          <w:sz w:val="20"/>
          <w:szCs w:val="20"/>
        </w:rPr>
      </w:pPr>
      <w:r>
        <w:rPr>
          <w:rFonts w:ascii="Arial" w:hAnsi="Arial" w:cs="Arial"/>
          <w:iCs/>
          <w:sz w:val="20"/>
          <w:szCs w:val="20"/>
        </w:rPr>
        <w:t xml:space="preserve">Western </w:t>
      </w:r>
      <w:r>
        <w:rPr>
          <w:rFonts w:ascii="Arial" w:hAnsi="Arial" w:cs="Arial"/>
          <w:sz w:val="20"/>
          <w:szCs w:val="20"/>
        </w:rPr>
        <w:t>holds 1,300,000 BAG shares which represents 7.6% of BAG’s issued share capital. The market value has decreased to £1,625,000 (2019 - £2,502,000), which represents approximately 20% (2019 – 21.4%) of Western’s net assets.</w:t>
      </w:r>
    </w:p>
    <w:p w14:paraId="79FFF944" w14:textId="77777777" w:rsidR="008542D2" w:rsidRDefault="008542D2" w:rsidP="008542D2">
      <w:pPr>
        <w:spacing w:after="0"/>
        <w:jc w:val="both"/>
        <w:rPr>
          <w:rFonts w:ascii="Arial" w:hAnsi="Arial" w:cs="Arial"/>
          <w:iCs/>
          <w:sz w:val="20"/>
          <w:szCs w:val="20"/>
        </w:rPr>
      </w:pPr>
    </w:p>
    <w:p w14:paraId="6C0A92DF" w14:textId="77777777" w:rsidR="008542D2" w:rsidRDefault="008542D2" w:rsidP="008542D2">
      <w:pPr>
        <w:spacing w:after="0"/>
        <w:jc w:val="both"/>
        <w:rPr>
          <w:rFonts w:ascii="Arial" w:hAnsi="Arial" w:cs="Arial"/>
          <w:iCs/>
          <w:sz w:val="20"/>
          <w:szCs w:val="20"/>
        </w:rPr>
      </w:pPr>
      <w:r>
        <w:rPr>
          <w:rFonts w:ascii="Arial" w:hAnsi="Arial" w:cs="Arial"/>
          <w:iCs/>
          <w:sz w:val="20"/>
          <w:szCs w:val="20"/>
        </w:rPr>
        <w:t>Edward Beale is a non-executive director of BAG.</w:t>
      </w:r>
    </w:p>
    <w:p w14:paraId="6CB167E0" w14:textId="77777777" w:rsidR="008542D2" w:rsidRDefault="008542D2" w:rsidP="008542D2">
      <w:pPr>
        <w:spacing w:after="0"/>
        <w:jc w:val="both"/>
        <w:rPr>
          <w:rFonts w:ascii="Arial" w:hAnsi="Arial" w:cs="Arial"/>
          <w:iCs/>
          <w:sz w:val="20"/>
          <w:szCs w:val="20"/>
        </w:rPr>
      </w:pPr>
    </w:p>
    <w:p w14:paraId="6CEAE7BF" w14:textId="77777777" w:rsidR="008542D2" w:rsidRDefault="008542D2" w:rsidP="008542D2">
      <w:pPr>
        <w:pStyle w:val="WSLheading"/>
        <w:spacing w:after="0" w:line="276" w:lineRule="auto"/>
        <w:jc w:val="both"/>
        <w:rPr>
          <w:rFonts w:ascii="Arial" w:hAnsi="Arial" w:cs="Arial"/>
          <w:sz w:val="20"/>
          <w:szCs w:val="20"/>
        </w:rPr>
      </w:pPr>
      <w:r>
        <w:rPr>
          <w:rFonts w:ascii="Arial" w:hAnsi="Arial" w:cs="Arial"/>
          <w:i w:val="0"/>
          <w:sz w:val="20"/>
          <w:szCs w:val="20"/>
        </w:rPr>
        <w:t>Bilby Plc (“Bilby”)</w:t>
      </w:r>
    </w:p>
    <w:p w14:paraId="0AC96F78" w14:textId="77777777" w:rsidR="008542D2" w:rsidRDefault="008542D2" w:rsidP="008542D2">
      <w:pPr>
        <w:spacing w:after="0"/>
        <w:jc w:val="both"/>
        <w:rPr>
          <w:rFonts w:ascii="Arial" w:hAnsi="Arial" w:cs="Arial"/>
          <w:iCs/>
          <w:color w:val="000000"/>
          <w:sz w:val="20"/>
          <w:szCs w:val="20"/>
        </w:rPr>
      </w:pPr>
      <w:r>
        <w:rPr>
          <w:rFonts w:ascii="Arial" w:hAnsi="Arial" w:cs="Arial"/>
          <w:iCs/>
          <w:color w:val="000000"/>
          <w:sz w:val="20"/>
          <w:szCs w:val="20"/>
        </w:rPr>
        <w:t xml:space="preserve">Bilby is an established, and award winning, provider of gas installation, maintenance and general building services to local authority and housing associations across London and South East England. They have a strategy of growing organically and by acquisition. Further information about Bilby is available on their website: </w:t>
      </w:r>
      <w:hyperlink r:id="rId8" w:history="1">
        <w:r>
          <w:rPr>
            <w:rStyle w:val="Hyperlink"/>
            <w:rFonts w:ascii="Arial" w:hAnsi="Arial" w:cs="Arial"/>
            <w:iCs/>
          </w:rPr>
          <w:t>www.bilbyplc.com</w:t>
        </w:r>
      </w:hyperlink>
      <w:r>
        <w:rPr>
          <w:rFonts w:ascii="Arial" w:hAnsi="Arial" w:cs="Arial"/>
          <w:iCs/>
          <w:color w:val="000000"/>
          <w:sz w:val="20"/>
          <w:szCs w:val="20"/>
        </w:rPr>
        <w:t>.</w:t>
      </w:r>
    </w:p>
    <w:p w14:paraId="6CC6036A" w14:textId="77777777" w:rsidR="008542D2" w:rsidRDefault="008542D2" w:rsidP="008542D2">
      <w:pPr>
        <w:spacing w:after="0"/>
        <w:jc w:val="both"/>
        <w:rPr>
          <w:rFonts w:ascii="Arial" w:hAnsi="Arial" w:cs="Arial"/>
          <w:iCs/>
          <w:color w:val="000000"/>
          <w:sz w:val="20"/>
          <w:szCs w:val="20"/>
        </w:rPr>
      </w:pPr>
    </w:p>
    <w:p w14:paraId="037DFBE3" w14:textId="77777777" w:rsidR="008542D2" w:rsidRDefault="008542D2" w:rsidP="008542D2">
      <w:pPr>
        <w:spacing w:after="0"/>
        <w:jc w:val="both"/>
        <w:rPr>
          <w:rFonts w:ascii="Arial" w:hAnsi="Arial" w:cs="Arial"/>
          <w:iCs/>
          <w:color w:val="000000"/>
          <w:sz w:val="20"/>
          <w:szCs w:val="20"/>
        </w:rPr>
      </w:pPr>
      <w:r>
        <w:rPr>
          <w:rFonts w:ascii="Arial" w:hAnsi="Arial" w:cs="Arial"/>
          <w:iCs/>
          <w:color w:val="000000"/>
          <w:sz w:val="20"/>
          <w:szCs w:val="20"/>
        </w:rPr>
        <w:t>Bilby, which is admitted to trading on AIM, announced its results for the year ended 31 March 2020 on 27 July 2020 showing a profit after tax of £1,379,000 compared to a loss after tax of £8,596,000 for the previous year ended 31 March 2019. No interim dividends were paid during the year and Bilby’s Board did not recommend a final dividend (2019 - £67,500).</w:t>
      </w:r>
      <w:r>
        <w:rPr>
          <w:rFonts w:ascii="Arial" w:hAnsi="Arial" w:cs="Arial"/>
          <w:iCs/>
          <w:color w:val="000000"/>
        </w:rPr>
        <w:t xml:space="preserve"> </w:t>
      </w:r>
    </w:p>
    <w:p w14:paraId="1334E90B" w14:textId="77777777" w:rsidR="008542D2" w:rsidRDefault="008542D2" w:rsidP="008542D2">
      <w:pPr>
        <w:spacing w:after="0"/>
        <w:jc w:val="both"/>
        <w:rPr>
          <w:rFonts w:ascii="Arial" w:hAnsi="Arial" w:cs="Arial"/>
          <w:iCs/>
          <w:color w:val="000000"/>
          <w:sz w:val="20"/>
          <w:szCs w:val="20"/>
        </w:rPr>
      </w:pPr>
    </w:p>
    <w:p w14:paraId="6FDCF999" w14:textId="77777777" w:rsidR="008542D2" w:rsidRDefault="008542D2" w:rsidP="008542D2">
      <w:pPr>
        <w:spacing w:after="0"/>
        <w:jc w:val="both"/>
        <w:rPr>
          <w:rFonts w:ascii="Arial" w:hAnsi="Arial" w:cs="Arial"/>
          <w:iCs/>
          <w:sz w:val="20"/>
          <w:szCs w:val="20"/>
        </w:rPr>
      </w:pPr>
      <w:r>
        <w:rPr>
          <w:rFonts w:ascii="Arial" w:hAnsi="Arial" w:cs="Arial"/>
          <w:iCs/>
          <w:color w:val="000000"/>
          <w:sz w:val="20"/>
          <w:szCs w:val="20"/>
        </w:rPr>
        <w:t xml:space="preserve">Western holds 6,336,363 Bilby shares which represents 10.79% of Bilby’s issued share capital. Following the additional £400,000 acquisitions during the year, </w:t>
      </w:r>
      <w:r>
        <w:rPr>
          <w:rFonts w:ascii="Arial" w:hAnsi="Arial" w:cs="Arial"/>
          <w:iCs/>
          <w:sz w:val="20"/>
          <w:szCs w:val="20"/>
        </w:rPr>
        <w:t xml:space="preserve">the market value of this investment on 30 June 2020 has increased to </w:t>
      </w:r>
      <w:r>
        <w:rPr>
          <w:rFonts w:ascii="Arial" w:hAnsi="Arial" w:cs="Arial"/>
          <w:sz w:val="20"/>
          <w:szCs w:val="20"/>
        </w:rPr>
        <w:t>£1,235,590 (2019- £877,000</w:t>
      </w:r>
      <w:proofErr w:type="gramStart"/>
      <w:r>
        <w:rPr>
          <w:rFonts w:ascii="Arial" w:hAnsi="Arial" w:cs="Arial"/>
          <w:sz w:val="20"/>
          <w:szCs w:val="20"/>
        </w:rPr>
        <w:t>),which</w:t>
      </w:r>
      <w:proofErr w:type="gramEnd"/>
      <w:r>
        <w:rPr>
          <w:rFonts w:ascii="Arial" w:hAnsi="Arial" w:cs="Arial"/>
          <w:sz w:val="20"/>
          <w:szCs w:val="20"/>
        </w:rPr>
        <w:t xml:space="preserve"> represents approximately 15.2%</w:t>
      </w:r>
      <w:r>
        <w:rPr>
          <w:rFonts w:ascii="Arial" w:hAnsi="Arial" w:cs="Arial"/>
          <w:iCs/>
          <w:sz w:val="20"/>
          <w:szCs w:val="20"/>
        </w:rPr>
        <w:t xml:space="preserve"> (2019 – </w:t>
      </w:r>
      <w:r>
        <w:rPr>
          <w:rFonts w:ascii="Arial" w:hAnsi="Arial" w:cs="Arial"/>
          <w:sz w:val="20"/>
          <w:szCs w:val="20"/>
        </w:rPr>
        <w:t>7.5</w:t>
      </w:r>
      <w:r>
        <w:rPr>
          <w:rFonts w:ascii="Arial" w:hAnsi="Arial" w:cs="Arial"/>
          <w:iCs/>
          <w:sz w:val="20"/>
          <w:szCs w:val="20"/>
        </w:rPr>
        <w:t>%) of Western’s net assets.</w:t>
      </w:r>
    </w:p>
    <w:p w14:paraId="0B60620A" w14:textId="77777777" w:rsidR="008542D2" w:rsidRDefault="008542D2" w:rsidP="008542D2">
      <w:pPr>
        <w:spacing w:after="0"/>
        <w:jc w:val="both"/>
        <w:rPr>
          <w:rFonts w:ascii="Arial" w:hAnsi="Arial" w:cs="Arial"/>
          <w:iCs/>
          <w:color w:val="000000"/>
          <w:sz w:val="20"/>
          <w:szCs w:val="20"/>
        </w:rPr>
      </w:pPr>
    </w:p>
    <w:p w14:paraId="0B9DCC10" w14:textId="77777777" w:rsidR="008542D2" w:rsidRDefault="008542D2" w:rsidP="008542D2">
      <w:pPr>
        <w:spacing w:after="0"/>
        <w:jc w:val="both"/>
        <w:rPr>
          <w:rFonts w:ascii="Arial" w:hAnsi="Arial" w:cs="Arial"/>
          <w:b/>
          <w:sz w:val="24"/>
          <w:szCs w:val="24"/>
          <w:u w:val="single"/>
        </w:rPr>
      </w:pPr>
      <w:r>
        <w:rPr>
          <w:rFonts w:ascii="Arial" w:hAnsi="Arial" w:cs="Arial"/>
          <w:b/>
          <w:sz w:val="24"/>
          <w:szCs w:val="24"/>
          <w:u w:val="single"/>
        </w:rPr>
        <w:t>Associated Companies</w:t>
      </w:r>
    </w:p>
    <w:p w14:paraId="3FAA3EA8" w14:textId="77777777" w:rsidR="008542D2" w:rsidRDefault="008542D2" w:rsidP="008542D2">
      <w:pPr>
        <w:spacing w:after="0"/>
        <w:jc w:val="both"/>
        <w:rPr>
          <w:rFonts w:ascii="Arial" w:hAnsi="Arial" w:cs="Arial"/>
          <w:b/>
          <w:sz w:val="24"/>
          <w:szCs w:val="24"/>
          <w:u w:val="single"/>
        </w:rPr>
      </w:pPr>
    </w:p>
    <w:p w14:paraId="01327965" w14:textId="77777777" w:rsidR="008542D2" w:rsidRDefault="008542D2" w:rsidP="008542D2">
      <w:pPr>
        <w:spacing w:after="0" w:line="276" w:lineRule="auto"/>
        <w:jc w:val="both"/>
        <w:rPr>
          <w:rFonts w:ascii="Arial" w:hAnsi="Arial" w:cs="Arial"/>
          <w:b/>
          <w:sz w:val="20"/>
          <w:szCs w:val="20"/>
        </w:rPr>
      </w:pPr>
      <w:r>
        <w:rPr>
          <w:rFonts w:ascii="Arial" w:hAnsi="Arial" w:cs="Arial"/>
          <w:b/>
          <w:sz w:val="20"/>
          <w:szCs w:val="20"/>
        </w:rPr>
        <w:t>Tudor Rose International Limited (“Tudor Rose International”)</w:t>
      </w:r>
    </w:p>
    <w:p w14:paraId="0867BA50" w14:textId="77777777" w:rsidR="008542D2" w:rsidRDefault="008542D2" w:rsidP="008542D2">
      <w:pPr>
        <w:spacing w:after="0"/>
        <w:jc w:val="both"/>
        <w:rPr>
          <w:rFonts w:ascii="Arial" w:hAnsi="Arial" w:cs="Arial"/>
          <w:iCs/>
          <w:sz w:val="20"/>
          <w:szCs w:val="20"/>
        </w:rPr>
      </w:pPr>
      <w:r>
        <w:rPr>
          <w:rFonts w:ascii="Arial" w:hAnsi="Arial" w:cs="Arial"/>
          <w:iCs/>
          <w:sz w:val="20"/>
          <w:szCs w:val="20"/>
        </w:rPr>
        <w:t xml:space="preserve">As announced in our </w:t>
      </w:r>
      <w:proofErr w:type="gramStart"/>
      <w:r>
        <w:rPr>
          <w:rFonts w:ascii="Arial" w:hAnsi="Arial" w:cs="Arial"/>
          <w:iCs/>
          <w:sz w:val="20"/>
          <w:szCs w:val="20"/>
        </w:rPr>
        <w:t>final results</w:t>
      </w:r>
      <w:proofErr w:type="gramEnd"/>
      <w:r>
        <w:rPr>
          <w:rFonts w:ascii="Arial" w:hAnsi="Arial" w:cs="Arial"/>
          <w:iCs/>
          <w:sz w:val="20"/>
          <w:szCs w:val="20"/>
        </w:rPr>
        <w:t xml:space="preserve"> on 30 September 2019, this investment had been fully provided against. With effect from 8 April 2020 the Company sold its entire shareholding of 441,090 </w:t>
      </w:r>
      <w:proofErr w:type="gramStart"/>
      <w:r>
        <w:rPr>
          <w:rFonts w:ascii="Arial" w:hAnsi="Arial" w:cs="Arial"/>
          <w:iCs/>
          <w:sz w:val="20"/>
          <w:szCs w:val="20"/>
        </w:rPr>
        <w:t>A</w:t>
      </w:r>
      <w:proofErr w:type="gramEnd"/>
      <w:r>
        <w:rPr>
          <w:rFonts w:ascii="Arial" w:hAnsi="Arial" w:cs="Arial"/>
          <w:iCs/>
          <w:sz w:val="20"/>
          <w:szCs w:val="20"/>
        </w:rPr>
        <w:t xml:space="preserve"> Ordinary shares and 175,000,000 Preference shares in Tudor Rose International for £3 plus contingent deferred consideration and an option to repurchase the shares at the same value. The option to repurchase the shares may be exercised on any date between 1 April 2022 and 31 March 2023. </w:t>
      </w:r>
      <w:bookmarkStart w:id="3" w:name="_Hlk51257039"/>
      <w:r>
        <w:rPr>
          <w:rFonts w:ascii="Arial" w:hAnsi="Arial" w:cs="Arial"/>
          <w:iCs/>
          <w:sz w:val="20"/>
          <w:szCs w:val="20"/>
        </w:rPr>
        <w:t xml:space="preserve">No deferred consideration is expected, and the Board does not expect to exercise the option to repurchase the shares. </w:t>
      </w:r>
      <w:bookmarkEnd w:id="3"/>
    </w:p>
    <w:p w14:paraId="0E633F65" w14:textId="77777777" w:rsidR="008542D2" w:rsidRDefault="008542D2" w:rsidP="008542D2">
      <w:pPr>
        <w:spacing w:after="0"/>
        <w:jc w:val="both"/>
        <w:rPr>
          <w:rFonts w:ascii="Arial" w:hAnsi="Arial" w:cs="Arial"/>
          <w:iCs/>
          <w:sz w:val="20"/>
          <w:szCs w:val="20"/>
        </w:rPr>
      </w:pPr>
    </w:p>
    <w:p w14:paraId="1083CABE" w14:textId="77777777" w:rsidR="008542D2" w:rsidRDefault="008542D2" w:rsidP="008542D2">
      <w:pPr>
        <w:spacing w:after="0"/>
        <w:jc w:val="both"/>
        <w:rPr>
          <w:rFonts w:ascii="Arial" w:hAnsi="Arial" w:cs="Arial"/>
          <w:iCs/>
          <w:sz w:val="20"/>
          <w:szCs w:val="20"/>
        </w:rPr>
      </w:pPr>
      <w:r>
        <w:rPr>
          <w:rFonts w:ascii="Arial" w:hAnsi="Arial" w:cs="Arial"/>
          <w:iCs/>
          <w:sz w:val="20"/>
          <w:szCs w:val="20"/>
        </w:rPr>
        <w:t>Edward Beale and David Marshall resigned as directors of the Company with effect from 11 March 2020.</w:t>
      </w:r>
    </w:p>
    <w:p w14:paraId="2B0589F8" w14:textId="77777777" w:rsidR="008542D2" w:rsidRDefault="008542D2" w:rsidP="008542D2">
      <w:pPr>
        <w:spacing w:after="0"/>
        <w:ind w:left="283"/>
        <w:jc w:val="both"/>
        <w:rPr>
          <w:rFonts w:ascii="Arial" w:hAnsi="Arial" w:cs="Arial"/>
          <w:iCs/>
          <w:sz w:val="20"/>
          <w:szCs w:val="20"/>
          <w:highlight w:val="yellow"/>
        </w:rPr>
      </w:pPr>
    </w:p>
    <w:p w14:paraId="0E8AAE00" w14:textId="77777777" w:rsidR="008542D2" w:rsidRPr="003C6C06" w:rsidRDefault="008542D2" w:rsidP="008542D2">
      <w:pPr>
        <w:spacing w:after="0"/>
        <w:jc w:val="both"/>
        <w:rPr>
          <w:rFonts w:ascii="Arial" w:hAnsi="Arial" w:cs="Arial"/>
          <w:b/>
          <w:sz w:val="24"/>
          <w:szCs w:val="24"/>
        </w:rPr>
      </w:pPr>
      <w:r w:rsidRPr="003C6C06">
        <w:rPr>
          <w:rFonts w:ascii="Arial" w:hAnsi="Arial" w:cs="Arial"/>
          <w:b/>
          <w:sz w:val="24"/>
          <w:szCs w:val="24"/>
        </w:rPr>
        <w:t xml:space="preserve">Finsbury Food Group plc (“Finsbury”) </w:t>
      </w:r>
    </w:p>
    <w:p w14:paraId="7941E8FC" w14:textId="77777777" w:rsidR="008542D2" w:rsidRDefault="008542D2" w:rsidP="008542D2">
      <w:pPr>
        <w:spacing w:after="0"/>
        <w:ind w:left="284"/>
        <w:jc w:val="both"/>
        <w:rPr>
          <w:rFonts w:ascii="Arial" w:hAnsi="Arial" w:cs="Arial"/>
          <w:sz w:val="20"/>
          <w:szCs w:val="20"/>
        </w:rPr>
      </w:pPr>
    </w:p>
    <w:p w14:paraId="70940FD5" w14:textId="77777777" w:rsidR="008542D2" w:rsidRPr="007F5A84" w:rsidRDefault="008542D2" w:rsidP="008542D2">
      <w:pPr>
        <w:spacing w:after="0"/>
        <w:jc w:val="both"/>
        <w:rPr>
          <w:rFonts w:ascii="Arial" w:hAnsi="Arial" w:cs="Arial"/>
          <w:sz w:val="20"/>
          <w:szCs w:val="20"/>
        </w:rPr>
      </w:pPr>
      <w:r w:rsidRPr="007F5A84">
        <w:rPr>
          <w:rFonts w:ascii="Arial" w:hAnsi="Arial" w:cs="Arial"/>
          <w:sz w:val="20"/>
          <w:szCs w:val="20"/>
        </w:rPr>
        <w:t>Finsbury is one of the largest producers and suppliers of premium cakes, bread and morning goods in the UK and currently supplies most of the UK's major supermarket chains. Further information about Finsbury</w:t>
      </w:r>
      <w:r>
        <w:rPr>
          <w:rFonts w:ascii="Arial" w:hAnsi="Arial" w:cs="Arial"/>
          <w:sz w:val="20"/>
          <w:szCs w:val="20"/>
        </w:rPr>
        <w:t>, which is admitted to trading on AIM,</w:t>
      </w:r>
      <w:r w:rsidRPr="007F5A84">
        <w:rPr>
          <w:rFonts w:ascii="Arial" w:hAnsi="Arial" w:cs="Arial"/>
          <w:sz w:val="20"/>
          <w:szCs w:val="20"/>
        </w:rPr>
        <w:t xml:space="preserve"> is available on its website: </w:t>
      </w:r>
      <w:hyperlink r:id="rId9" w:history="1">
        <w:r w:rsidRPr="007F5A84">
          <w:rPr>
            <w:rStyle w:val="Hyperlink"/>
            <w:rFonts w:ascii="Arial" w:hAnsi="Arial" w:cs="Arial"/>
          </w:rPr>
          <w:t>www.finsburyfoods.co.uk</w:t>
        </w:r>
      </w:hyperlink>
    </w:p>
    <w:p w14:paraId="7B303F68" w14:textId="77777777" w:rsidR="008542D2" w:rsidRPr="007F5A84" w:rsidRDefault="008542D2" w:rsidP="008542D2">
      <w:pPr>
        <w:spacing w:after="0"/>
        <w:ind w:left="284"/>
        <w:jc w:val="both"/>
        <w:rPr>
          <w:rFonts w:ascii="Arial" w:hAnsi="Arial" w:cs="Arial"/>
          <w:sz w:val="20"/>
          <w:szCs w:val="20"/>
        </w:rPr>
      </w:pPr>
    </w:p>
    <w:p w14:paraId="04FD81AE" w14:textId="77777777" w:rsidR="008542D2" w:rsidRPr="007F5A84" w:rsidRDefault="008542D2" w:rsidP="008542D2">
      <w:pPr>
        <w:spacing w:after="0"/>
        <w:jc w:val="both"/>
        <w:rPr>
          <w:rFonts w:ascii="Arial" w:hAnsi="Arial" w:cs="Arial"/>
          <w:sz w:val="20"/>
          <w:szCs w:val="20"/>
        </w:rPr>
      </w:pPr>
      <w:proofErr w:type="gramStart"/>
      <w:r w:rsidRPr="0013153B">
        <w:rPr>
          <w:rFonts w:ascii="Arial" w:hAnsi="Arial" w:cs="Arial"/>
          <w:sz w:val="20"/>
          <w:szCs w:val="20"/>
        </w:rPr>
        <w:t>At</w:t>
      </w:r>
      <w:proofErr w:type="gramEnd"/>
      <w:r w:rsidRPr="0013153B">
        <w:rPr>
          <w:rFonts w:ascii="Arial" w:hAnsi="Arial" w:cs="Arial"/>
          <w:sz w:val="20"/>
          <w:szCs w:val="20"/>
        </w:rPr>
        <w:t xml:space="preserve"> 30</w:t>
      </w:r>
      <w:r w:rsidRPr="0013153B">
        <w:rPr>
          <w:rFonts w:ascii="Arial" w:hAnsi="Arial" w:cs="Arial"/>
          <w:sz w:val="20"/>
          <w:szCs w:val="20"/>
          <w:vertAlign w:val="superscript"/>
        </w:rPr>
        <w:t>th</w:t>
      </w:r>
      <w:r w:rsidRPr="0013153B">
        <w:rPr>
          <w:rFonts w:ascii="Arial" w:hAnsi="Arial" w:cs="Arial"/>
          <w:sz w:val="20"/>
          <w:szCs w:val="20"/>
        </w:rPr>
        <w:t xml:space="preserve"> June </w:t>
      </w:r>
      <w:r>
        <w:rPr>
          <w:rFonts w:ascii="Arial" w:hAnsi="Arial" w:cs="Arial"/>
          <w:sz w:val="20"/>
          <w:szCs w:val="20"/>
        </w:rPr>
        <w:t>2020</w:t>
      </w:r>
      <w:r w:rsidRPr="0013153B">
        <w:rPr>
          <w:rFonts w:ascii="Arial" w:hAnsi="Arial" w:cs="Arial"/>
          <w:sz w:val="20"/>
          <w:szCs w:val="20"/>
        </w:rPr>
        <w:t xml:space="preserve">, </w:t>
      </w:r>
      <w:proofErr w:type="spellStart"/>
      <w:r w:rsidRPr="0013153B">
        <w:rPr>
          <w:rFonts w:ascii="Arial" w:hAnsi="Arial" w:cs="Arial"/>
          <w:sz w:val="20"/>
          <w:szCs w:val="20"/>
        </w:rPr>
        <w:t>Lonfin</w:t>
      </w:r>
      <w:proofErr w:type="spellEnd"/>
      <w:r w:rsidRPr="0013153B">
        <w:rPr>
          <w:rFonts w:ascii="Arial" w:hAnsi="Arial" w:cs="Arial"/>
          <w:sz w:val="20"/>
          <w:szCs w:val="20"/>
        </w:rPr>
        <w:t xml:space="preserve"> held </w:t>
      </w:r>
      <w:r w:rsidRPr="00E21608">
        <w:rPr>
          <w:rFonts w:ascii="Arial" w:hAnsi="Arial" w:cs="Arial"/>
          <w:sz w:val="20"/>
          <w:szCs w:val="20"/>
        </w:rPr>
        <w:t>6,000,000 Finsbury shares, representing 4.6%</w:t>
      </w:r>
      <w:r w:rsidRPr="0013153B">
        <w:rPr>
          <w:rFonts w:ascii="Arial" w:hAnsi="Arial" w:cs="Arial"/>
          <w:sz w:val="20"/>
          <w:szCs w:val="20"/>
        </w:rPr>
        <w:t xml:space="preserve"> of Finsbury’s issued share capital. The market value of the holding </w:t>
      </w:r>
      <w:r w:rsidRPr="00B10B97">
        <w:rPr>
          <w:rFonts w:ascii="Arial" w:hAnsi="Arial" w:cs="Arial"/>
          <w:sz w:val="20"/>
          <w:szCs w:val="20"/>
        </w:rPr>
        <w:t>was £</w:t>
      </w:r>
      <w:r w:rsidRPr="003C6C06">
        <w:rPr>
          <w:rFonts w:ascii="Arial" w:hAnsi="Arial" w:cs="Arial"/>
          <w:sz w:val="20"/>
          <w:szCs w:val="20"/>
        </w:rPr>
        <w:t xml:space="preserve">4,020,000 as </w:t>
      </w:r>
      <w:proofErr w:type="gramStart"/>
      <w:r w:rsidRPr="003C6C06">
        <w:rPr>
          <w:rFonts w:ascii="Arial" w:hAnsi="Arial" w:cs="Arial"/>
          <w:sz w:val="20"/>
          <w:szCs w:val="20"/>
        </w:rPr>
        <w:t>at</w:t>
      </w:r>
      <w:proofErr w:type="gramEnd"/>
      <w:r w:rsidRPr="003C6C06">
        <w:rPr>
          <w:rFonts w:ascii="Arial" w:hAnsi="Arial" w:cs="Arial"/>
          <w:sz w:val="20"/>
          <w:szCs w:val="20"/>
        </w:rPr>
        <w:t xml:space="preserve"> 30</w:t>
      </w:r>
      <w:r w:rsidRPr="003C6C06">
        <w:rPr>
          <w:rFonts w:ascii="Arial" w:hAnsi="Arial" w:cs="Arial"/>
          <w:sz w:val="20"/>
          <w:szCs w:val="20"/>
          <w:vertAlign w:val="superscript"/>
        </w:rPr>
        <w:t>th</w:t>
      </w:r>
      <w:r w:rsidRPr="003C6C06">
        <w:rPr>
          <w:rFonts w:ascii="Arial" w:hAnsi="Arial" w:cs="Arial"/>
          <w:sz w:val="20"/>
          <w:szCs w:val="20"/>
        </w:rPr>
        <w:t xml:space="preserve"> June 2020 (cost - £1,724,000) and represents approximately 22% (2019 – 22%) of </w:t>
      </w:r>
      <w:proofErr w:type="spellStart"/>
      <w:r w:rsidRPr="003C6C06">
        <w:rPr>
          <w:rFonts w:ascii="Arial" w:hAnsi="Arial" w:cs="Arial"/>
          <w:sz w:val="20"/>
          <w:szCs w:val="20"/>
        </w:rPr>
        <w:t>Lonfin’s</w:t>
      </w:r>
      <w:proofErr w:type="spellEnd"/>
      <w:r w:rsidRPr="003C6C06">
        <w:rPr>
          <w:rFonts w:ascii="Arial" w:hAnsi="Arial" w:cs="Arial"/>
          <w:sz w:val="20"/>
          <w:szCs w:val="20"/>
        </w:rPr>
        <w:t xml:space="preserve"> net assets.</w:t>
      </w:r>
    </w:p>
    <w:p w14:paraId="0C649E4C" w14:textId="77777777" w:rsidR="008542D2" w:rsidRPr="007F5A84" w:rsidRDefault="008542D2" w:rsidP="008542D2">
      <w:pPr>
        <w:spacing w:after="0"/>
        <w:ind w:left="284"/>
        <w:jc w:val="both"/>
        <w:rPr>
          <w:rFonts w:ascii="Arial" w:hAnsi="Arial" w:cs="Arial"/>
          <w:sz w:val="20"/>
          <w:szCs w:val="20"/>
        </w:rPr>
      </w:pPr>
    </w:p>
    <w:p w14:paraId="0B1971ED" w14:textId="77777777" w:rsidR="008542D2" w:rsidRDefault="008542D2" w:rsidP="008542D2">
      <w:pPr>
        <w:spacing w:after="0"/>
        <w:jc w:val="both"/>
        <w:rPr>
          <w:rFonts w:ascii="Arial" w:hAnsi="Arial" w:cs="Arial"/>
          <w:iCs/>
          <w:color w:val="000000"/>
          <w:sz w:val="20"/>
          <w:szCs w:val="20"/>
        </w:rPr>
      </w:pPr>
      <w:r>
        <w:rPr>
          <w:rFonts w:ascii="Arial" w:hAnsi="Arial" w:cs="Arial"/>
          <w:iCs/>
          <w:color w:val="000000"/>
          <w:sz w:val="20"/>
          <w:szCs w:val="20"/>
        </w:rPr>
        <w:t xml:space="preserve">As at the date of publication, Finsbury has not announced their </w:t>
      </w:r>
      <w:proofErr w:type="gramStart"/>
      <w:r>
        <w:rPr>
          <w:rFonts w:ascii="Arial" w:hAnsi="Arial" w:cs="Arial"/>
          <w:iCs/>
          <w:color w:val="000000"/>
          <w:sz w:val="20"/>
          <w:szCs w:val="20"/>
        </w:rPr>
        <w:t>final results</w:t>
      </w:r>
      <w:proofErr w:type="gramEnd"/>
      <w:r>
        <w:rPr>
          <w:rFonts w:ascii="Arial" w:hAnsi="Arial" w:cs="Arial"/>
          <w:iCs/>
          <w:color w:val="000000"/>
          <w:sz w:val="20"/>
          <w:szCs w:val="20"/>
        </w:rPr>
        <w:t xml:space="preserve"> for the year ended 30</w:t>
      </w:r>
      <w:r w:rsidRPr="003C6C06">
        <w:rPr>
          <w:rFonts w:ascii="Arial" w:hAnsi="Arial" w:cs="Arial"/>
          <w:iCs/>
          <w:color w:val="000000"/>
          <w:sz w:val="20"/>
          <w:szCs w:val="20"/>
          <w:vertAlign w:val="superscript"/>
        </w:rPr>
        <w:t>th</w:t>
      </w:r>
      <w:r>
        <w:rPr>
          <w:rFonts w:ascii="Arial" w:hAnsi="Arial" w:cs="Arial"/>
          <w:iCs/>
          <w:color w:val="000000"/>
          <w:sz w:val="20"/>
          <w:szCs w:val="20"/>
        </w:rPr>
        <w:t xml:space="preserve"> June 2020 to be able to present in these financial statements.</w:t>
      </w:r>
    </w:p>
    <w:p w14:paraId="6A3439EE" w14:textId="77777777" w:rsidR="008542D2" w:rsidRDefault="008542D2" w:rsidP="008542D2">
      <w:pPr>
        <w:spacing w:after="0"/>
        <w:jc w:val="both"/>
        <w:rPr>
          <w:rFonts w:ascii="Arial" w:hAnsi="Arial" w:cs="Arial"/>
          <w:iCs/>
          <w:color w:val="000000"/>
          <w:sz w:val="20"/>
          <w:szCs w:val="20"/>
        </w:rPr>
      </w:pPr>
    </w:p>
    <w:p w14:paraId="709F5F70" w14:textId="77777777" w:rsidR="008542D2" w:rsidRDefault="008542D2" w:rsidP="008542D2">
      <w:pPr>
        <w:spacing w:after="0" w:line="360" w:lineRule="auto"/>
        <w:jc w:val="both"/>
        <w:rPr>
          <w:rFonts w:ascii="Arial" w:hAnsi="Arial" w:cs="Arial"/>
          <w:sz w:val="20"/>
          <w:szCs w:val="20"/>
        </w:rPr>
      </w:pPr>
      <w:r w:rsidRPr="00CB7305">
        <w:rPr>
          <w:rFonts w:ascii="Arial" w:hAnsi="Arial" w:cs="Arial"/>
          <w:sz w:val="20"/>
          <w:szCs w:val="20"/>
        </w:rPr>
        <w:t>Edward Beale was a non-executive director of Finsbury up until 23</w:t>
      </w:r>
      <w:r w:rsidRPr="00CB7305">
        <w:rPr>
          <w:rFonts w:ascii="Arial" w:hAnsi="Arial" w:cs="Arial"/>
          <w:sz w:val="20"/>
          <w:szCs w:val="20"/>
          <w:vertAlign w:val="superscript"/>
        </w:rPr>
        <w:t>rd</w:t>
      </w:r>
      <w:r w:rsidRPr="00CB7305">
        <w:rPr>
          <w:rFonts w:ascii="Arial" w:hAnsi="Arial" w:cs="Arial"/>
          <w:sz w:val="20"/>
          <w:szCs w:val="20"/>
        </w:rPr>
        <w:t xml:space="preserve"> November </w:t>
      </w:r>
      <w:r>
        <w:rPr>
          <w:rFonts w:ascii="Arial" w:hAnsi="Arial" w:cs="Arial"/>
          <w:sz w:val="20"/>
          <w:szCs w:val="20"/>
        </w:rPr>
        <w:t>2016</w:t>
      </w:r>
      <w:r w:rsidRPr="00CB7305">
        <w:rPr>
          <w:rFonts w:ascii="Arial" w:hAnsi="Arial" w:cs="Arial"/>
          <w:sz w:val="20"/>
          <w:szCs w:val="20"/>
        </w:rPr>
        <w:t xml:space="preserve">. </w:t>
      </w:r>
    </w:p>
    <w:p w14:paraId="2D1D2ED2" w14:textId="77777777" w:rsidR="008542D2" w:rsidRPr="003C6C06" w:rsidRDefault="008542D2" w:rsidP="008542D2">
      <w:pPr>
        <w:spacing w:after="0"/>
        <w:jc w:val="both"/>
        <w:rPr>
          <w:rFonts w:ascii="Arial" w:hAnsi="Arial" w:cs="Arial"/>
          <w:b/>
          <w:sz w:val="20"/>
          <w:szCs w:val="20"/>
        </w:rPr>
      </w:pPr>
    </w:p>
    <w:p w14:paraId="5399EDC1" w14:textId="77777777" w:rsidR="008542D2" w:rsidRDefault="008542D2" w:rsidP="008542D2">
      <w:pPr>
        <w:spacing w:after="0"/>
        <w:jc w:val="both"/>
        <w:rPr>
          <w:rFonts w:ascii="Arial" w:hAnsi="Arial" w:cs="Arial"/>
          <w:b/>
          <w:sz w:val="24"/>
          <w:szCs w:val="24"/>
        </w:rPr>
      </w:pPr>
      <w:r>
        <w:rPr>
          <w:rFonts w:ascii="Arial" w:hAnsi="Arial" w:cs="Arial"/>
          <w:b/>
          <w:sz w:val="24"/>
          <w:szCs w:val="24"/>
        </w:rPr>
        <w:t>General Portfolio</w:t>
      </w:r>
    </w:p>
    <w:p w14:paraId="66ACB6CF" w14:textId="77777777" w:rsidR="00975629" w:rsidRPr="003413B7" w:rsidRDefault="00975629" w:rsidP="00975629">
      <w:pPr>
        <w:spacing w:after="0"/>
        <w:jc w:val="both"/>
        <w:rPr>
          <w:rFonts w:ascii="Arial" w:hAnsi="Arial" w:cs="Arial"/>
          <w:b/>
          <w:sz w:val="20"/>
          <w:szCs w:val="20"/>
        </w:rPr>
      </w:pPr>
    </w:p>
    <w:p w14:paraId="0AEE1BEA" w14:textId="6D1D40D7" w:rsidR="00975629" w:rsidRDefault="00975629" w:rsidP="00975629">
      <w:pPr>
        <w:spacing w:after="0"/>
        <w:jc w:val="both"/>
        <w:rPr>
          <w:rFonts w:ascii="Arial" w:hAnsi="Arial" w:cs="Arial"/>
          <w:sz w:val="20"/>
          <w:szCs w:val="20"/>
        </w:rPr>
      </w:pPr>
      <w:r>
        <w:rPr>
          <w:rFonts w:ascii="Arial" w:hAnsi="Arial" w:cs="Arial"/>
          <w:sz w:val="20"/>
          <w:szCs w:val="20"/>
        </w:rPr>
        <w:t xml:space="preserve">The investments comprising the General Portfolio </w:t>
      </w:r>
      <w:proofErr w:type="gramStart"/>
      <w:r>
        <w:rPr>
          <w:rFonts w:ascii="Arial" w:hAnsi="Arial" w:cs="Arial"/>
          <w:sz w:val="20"/>
          <w:szCs w:val="20"/>
        </w:rPr>
        <w:t>at</w:t>
      </w:r>
      <w:proofErr w:type="gramEnd"/>
      <w:r>
        <w:rPr>
          <w:rFonts w:ascii="Arial" w:hAnsi="Arial" w:cs="Arial"/>
          <w:sz w:val="20"/>
          <w:szCs w:val="20"/>
        </w:rPr>
        <w:t xml:space="preserve"> 30</w:t>
      </w:r>
      <w:r>
        <w:rPr>
          <w:rFonts w:ascii="Arial" w:hAnsi="Arial" w:cs="Arial"/>
          <w:sz w:val="20"/>
          <w:szCs w:val="20"/>
          <w:vertAlign w:val="superscript"/>
        </w:rPr>
        <w:t>th</w:t>
      </w:r>
      <w:r>
        <w:rPr>
          <w:rFonts w:ascii="Arial" w:hAnsi="Arial" w:cs="Arial"/>
          <w:sz w:val="20"/>
          <w:szCs w:val="20"/>
        </w:rPr>
        <w:t xml:space="preserve"> June 2020 are below:</w:t>
      </w:r>
    </w:p>
    <w:p w14:paraId="164D75C3" w14:textId="34AB84D8" w:rsidR="00D2300B" w:rsidRDefault="00D2300B" w:rsidP="00975629">
      <w:pPr>
        <w:spacing w:after="0"/>
        <w:jc w:val="both"/>
        <w:rPr>
          <w:rFonts w:ascii="Arial" w:hAnsi="Arial" w:cs="Arial"/>
          <w:sz w:val="20"/>
          <w:szCs w:val="20"/>
        </w:rPr>
      </w:pPr>
    </w:p>
    <w:p w14:paraId="3314257E" w14:textId="26EF1024" w:rsidR="00D2300B" w:rsidRDefault="00D2300B" w:rsidP="00975629">
      <w:pPr>
        <w:spacing w:after="0"/>
        <w:jc w:val="both"/>
        <w:rPr>
          <w:rFonts w:ascii="Arial" w:hAnsi="Arial" w:cs="Arial"/>
          <w:sz w:val="20"/>
          <w:szCs w:val="20"/>
        </w:rPr>
      </w:pPr>
    </w:p>
    <w:p w14:paraId="3C4B05DA" w14:textId="252C4EB1" w:rsidR="00D2300B" w:rsidRDefault="00D2300B" w:rsidP="00975629">
      <w:pPr>
        <w:spacing w:after="0"/>
        <w:jc w:val="both"/>
        <w:rPr>
          <w:rFonts w:ascii="Arial" w:hAnsi="Arial" w:cs="Arial"/>
          <w:sz w:val="20"/>
          <w:szCs w:val="20"/>
        </w:rPr>
      </w:pPr>
    </w:p>
    <w:p w14:paraId="2FD3B59E" w14:textId="67EB35A7" w:rsidR="00D2300B" w:rsidRDefault="00D2300B" w:rsidP="00975629">
      <w:pPr>
        <w:spacing w:after="0"/>
        <w:jc w:val="both"/>
        <w:rPr>
          <w:rFonts w:ascii="Arial" w:hAnsi="Arial" w:cs="Arial"/>
          <w:sz w:val="20"/>
          <w:szCs w:val="20"/>
        </w:rPr>
      </w:pPr>
    </w:p>
    <w:p w14:paraId="45763DE8" w14:textId="6431B8E2" w:rsidR="00D2300B" w:rsidRDefault="00D2300B" w:rsidP="00975629">
      <w:pPr>
        <w:spacing w:after="0"/>
        <w:jc w:val="both"/>
        <w:rPr>
          <w:rFonts w:ascii="Arial" w:hAnsi="Arial" w:cs="Arial"/>
          <w:sz w:val="20"/>
          <w:szCs w:val="20"/>
        </w:rPr>
      </w:pPr>
    </w:p>
    <w:p w14:paraId="628E9A81" w14:textId="13CA2FFE" w:rsidR="00D2300B" w:rsidRDefault="00D2300B" w:rsidP="00975629">
      <w:pPr>
        <w:spacing w:after="0"/>
        <w:jc w:val="both"/>
        <w:rPr>
          <w:rFonts w:ascii="Arial" w:hAnsi="Arial" w:cs="Arial"/>
          <w:sz w:val="20"/>
          <w:szCs w:val="20"/>
        </w:rPr>
      </w:pPr>
    </w:p>
    <w:p w14:paraId="4E9FD0AE" w14:textId="64157FE5" w:rsidR="00D2300B" w:rsidRDefault="00D2300B" w:rsidP="00975629">
      <w:pPr>
        <w:spacing w:after="0"/>
        <w:jc w:val="both"/>
        <w:rPr>
          <w:rFonts w:ascii="Arial" w:hAnsi="Arial" w:cs="Arial"/>
          <w:sz w:val="20"/>
          <w:szCs w:val="20"/>
        </w:rPr>
      </w:pPr>
    </w:p>
    <w:p w14:paraId="27D8687B" w14:textId="342D0CED" w:rsidR="00D2300B" w:rsidRDefault="00D2300B" w:rsidP="00975629">
      <w:pPr>
        <w:spacing w:after="0"/>
        <w:jc w:val="both"/>
        <w:rPr>
          <w:rFonts w:ascii="Arial" w:hAnsi="Arial" w:cs="Arial"/>
          <w:sz w:val="20"/>
          <w:szCs w:val="20"/>
        </w:rPr>
      </w:pPr>
    </w:p>
    <w:p w14:paraId="3F55BC8F" w14:textId="572F9955" w:rsidR="00D2300B" w:rsidRDefault="00D2300B" w:rsidP="00975629">
      <w:pPr>
        <w:spacing w:after="0"/>
        <w:jc w:val="both"/>
        <w:rPr>
          <w:rFonts w:ascii="Arial" w:hAnsi="Arial" w:cs="Arial"/>
          <w:sz w:val="20"/>
          <w:szCs w:val="20"/>
        </w:rPr>
      </w:pPr>
    </w:p>
    <w:p w14:paraId="581A347C" w14:textId="005C5464" w:rsidR="00D2300B" w:rsidRDefault="00D2300B" w:rsidP="00975629">
      <w:pPr>
        <w:spacing w:after="0"/>
        <w:jc w:val="both"/>
        <w:rPr>
          <w:rFonts w:ascii="Arial" w:hAnsi="Arial" w:cs="Arial"/>
          <w:sz w:val="20"/>
          <w:szCs w:val="20"/>
        </w:rPr>
      </w:pPr>
    </w:p>
    <w:p w14:paraId="711E1D8C" w14:textId="2B607DEC" w:rsidR="00D2300B" w:rsidRDefault="00D2300B" w:rsidP="00975629">
      <w:pPr>
        <w:spacing w:after="0"/>
        <w:jc w:val="both"/>
        <w:rPr>
          <w:rFonts w:ascii="Arial" w:hAnsi="Arial" w:cs="Arial"/>
          <w:sz w:val="20"/>
          <w:szCs w:val="20"/>
        </w:rPr>
      </w:pPr>
    </w:p>
    <w:p w14:paraId="2FCB848D" w14:textId="77777777" w:rsidR="00D2300B" w:rsidRDefault="00D2300B" w:rsidP="00975629">
      <w:pPr>
        <w:spacing w:after="0"/>
        <w:jc w:val="both"/>
        <w:rPr>
          <w:rFonts w:ascii="Arial" w:hAnsi="Arial" w:cs="Arial"/>
          <w:sz w:val="20"/>
          <w:szCs w:val="20"/>
        </w:rPr>
      </w:pPr>
    </w:p>
    <w:p w14:paraId="57D636B8" w14:textId="67D7A7D5" w:rsidR="00975629" w:rsidRDefault="00975629" w:rsidP="00975629">
      <w:pPr>
        <w:spacing w:after="0"/>
        <w:jc w:val="both"/>
        <w:rPr>
          <w:rFonts w:ascii="Arial" w:hAnsi="Arial" w:cs="Arial"/>
          <w:sz w:val="20"/>
          <w:szCs w:val="20"/>
        </w:rPr>
      </w:pPr>
    </w:p>
    <w:p w14:paraId="574E74F0" w14:textId="77E8FDDD" w:rsidR="00D2300B" w:rsidRDefault="00D2300B" w:rsidP="00975629">
      <w:pPr>
        <w:spacing w:after="0"/>
        <w:jc w:val="both"/>
        <w:rPr>
          <w:rFonts w:ascii="Arial" w:hAnsi="Arial" w:cs="Arial"/>
          <w:sz w:val="20"/>
          <w:szCs w:val="20"/>
        </w:rPr>
      </w:pPr>
    </w:p>
    <w:p w14:paraId="40600FF4" w14:textId="4050E978" w:rsidR="00D2300B" w:rsidRDefault="00D2300B" w:rsidP="00975629">
      <w:pPr>
        <w:spacing w:after="0"/>
        <w:jc w:val="both"/>
        <w:rPr>
          <w:rFonts w:ascii="Arial" w:hAnsi="Arial" w:cs="Arial"/>
          <w:sz w:val="20"/>
          <w:szCs w:val="20"/>
        </w:rPr>
      </w:pPr>
    </w:p>
    <w:p w14:paraId="7B1974A9" w14:textId="1A9D6FF5" w:rsidR="00D2300B" w:rsidRDefault="00D2300B" w:rsidP="00975629">
      <w:pPr>
        <w:spacing w:after="0"/>
        <w:jc w:val="both"/>
        <w:rPr>
          <w:rFonts w:ascii="Arial" w:hAnsi="Arial" w:cs="Arial"/>
          <w:sz w:val="20"/>
          <w:szCs w:val="20"/>
        </w:rPr>
      </w:pPr>
    </w:p>
    <w:p w14:paraId="24DCC786" w14:textId="44DF1807" w:rsidR="00D2300B" w:rsidRDefault="00D2300B" w:rsidP="00975629">
      <w:pPr>
        <w:spacing w:after="0"/>
        <w:jc w:val="both"/>
        <w:rPr>
          <w:rFonts w:ascii="Arial" w:hAnsi="Arial" w:cs="Arial"/>
          <w:sz w:val="20"/>
          <w:szCs w:val="20"/>
        </w:rPr>
      </w:pPr>
    </w:p>
    <w:p w14:paraId="3DA98ECC" w14:textId="2CD8022D" w:rsidR="00D2300B" w:rsidRDefault="00D2300B" w:rsidP="00975629">
      <w:pPr>
        <w:spacing w:after="0"/>
        <w:jc w:val="both"/>
        <w:rPr>
          <w:rFonts w:ascii="Arial" w:hAnsi="Arial" w:cs="Arial"/>
          <w:sz w:val="20"/>
          <w:szCs w:val="20"/>
        </w:rPr>
      </w:pPr>
    </w:p>
    <w:p w14:paraId="75D8388F" w14:textId="02FEB958" w:rsidR="00D2300B" w:rsidRDefault="00D2300B" w:rsidP="00975629">
      <w:pPr>
        <w:spacing w:after="0"/>
        <w:jc w:val="both"/>
        <w:rPr>
          <w:rFonts w:ascii="Arial" w:hAnsi="Arial" w:cs="Arial"/>
          <w:sz w:val="20"/>
          <w:szCs w:val="20"/>
        </w:rPr>
      </w:pPr>
    </w:p>
    <w:p w14:paraId="01190DF5" w14:textId="39393132" w:rsidR="00D2300B" w:rsidRDefault="00D2300B" w:rsidP="00975629">
      <w:pPr>
        <w:spacing w:after="0"/>
        <w:jc w:val="both"/>
        <w:rPr>
          <w:rFonts w:ascii="Arial" w:hAnsi="Arial" w:cs="Arial"/>
          <w:sz w:val="20"/>
          <w:szCs w:val="20"/>
        </w:rPr>
      </w:pPr>
    </w:p>
    <w:p w14:paraId="622116AF" w14:textId="2A702845" w:rsidR="00D2300B" w:rsidRDefault="00D2300B" w:rsidP="00975629">
      <w:pPr>
        <w:spacing w:after="0"/>
        <w:jc w:val="both"/>
        <w:rPr>
          <w:rFonts w:ascii="Arial" w:hAnsi="Arial" w:cs="Arial"/>
          <w:sz w:val="20"/>
          <w:szCs w:val="20"/>
        </w:rPr>
      </w:pPr>
    </w:p>
    <w:p w14:paraId="2BC599BD" w14:textId="56A7A3C0" w:rsidR="00D2300B" w:rsidRDefault="00D2300B" w:rsidP="00975629">
      <w:pPr>
        <w:spacing w:after="0"/>
        <w:jc w:val="both"/>
        <w:rPr>
          <w:rFonts w:ascii="Arial" w:hAnsi="Arial" w:cs="Arial"/>
          <w:sz w:val="20"/>
          <w:szCs w:val="20"/>
        </w:rPr>
      </w:pPr>
    </w:p>
    <w:p w14:paraId="7841F083" w14:textId="14B4C3C9" w:rsidR="00D2300B" w:rsidRDefault="00D2300B" w:rsidP="00975629">
      <w:pPr>
        <w:spacing w:after="0"/>
        <w:jc w:val="both"/>
        <w:rPr>
          <w:rFonts w:ascii="Arial" w:hAnsi="Arial" w:cs="Arial"/>
          <w:sz w:val="20"/>
          <w:szCs w:val="20"/>
        </w:rPr>
      </w:pPr>
    </w:p>
    <w:p w14:paraId="75C7A299" w14:textId="06B5CAB6" w:rsidR="00D2300B" w:rsidRDefault="00D2300B" w:rsidP="00975629">
      <w:pPr>
        <w:spacing w:after="0"/>
        <w:jc w:val="both"/>
        <w:rPr>
          <w:rFonts w:ascii="Arial" w:hAnsi="Arial" w:cs="Arial"/>
          <w:sz w:val="20"/>
          <w:szCs w:val="20"/>
        </w:rPr>
      </w:pPr>
    </w:p>
    <w:p w14:paraId="072E56CD" w14:textId="17C4B02C" w:rsidR="00D2300B" w:rsidRDefault="00D2300B" w:rsidP="00975629">
      <w:pPr>
        <w:spacing w:after="0"/>
        <w:jc w:val="both"/>
        <w:rPr>
          <w:rFonts w:ascii="Arial" w:hAnsi="Arial" w:cs="Arial"/>
          <w:sz w:val="20"/>
          <w:szCs w:val="20"/>
        </w:rPr>
      </w:pPr>
    </w:p>
    <w:p w14:paraId="6FA73636" w14:textId="7CD7B897" w:rsidR="00D2300B" w:rsidRDefault="00D2300B" w:rsidP="00975629">
      <w:pPr>
        <w:spacing w:after="0"/>
        <w:jc w:val="both"/>
        <w:rPr>
          <w:rFonts w:ascii="Arial" w:hAnsi="Arial" w:cs="Arial"/>
          <w:sz w:val="20"/>
          <w:szCs w:val="20"/>
        </w:rPr>
      </w:pPr>
    </w:p>
    <w:p w14:paraId="7AD1662C" w14:textId="4E49A6C9" w:rsidR="00D2300B" w:rsidRDefault="00D2300B" w:rsidP="00975629">
      <w:pPr>
        <w:spacing w:after="0"/>
        <w:jc w:val="both"/>
        <w:rPr>
          <w:rFonts w:ascii="Arial" w:hAnsi="Arial" w:cs="Arial"/>
          <w:sz w:val="20"/>
          <w:szCs w:val="20"/>
        </w:rPr>
      </w:pPr>
    </w:p>
    <w:p w14:paraId="7A905025" w14:textId="0D5FA790" w:rsidR="00D2300B" w:rsidRDefault="00D2300B" w:rsidP="00975629">
      <w:pPr>
        <w:spacing w:after="0"/>
        <w:jc w:val="both"/>
        <w:rPr>
          <w:rFonts w:ascii="Arial" w:hAnsi="Arial" w:cs="Arial"/>
          <w:sz w:val="20"/>
          <w:szCs w:val="20"/>
        </w:rPr>
      </w:pPr>
    </w:p>
    <w:p w14:paraId="29ABE634" w14:textId="42AB16C8" w:rsidR="00D2300B" w:rsidRDefault="00D2300B" w:rsidP="00975629">
      <w:pPr>
        <w:spacing w:after="0"/>
        <w:jc w:val="both"/>
        <w:rPr>
          <w:rFonts w:ascii="Arial" w:hAnsi="Arial" w:cs="Arial"/>
          <w:sz w:val="20"/>
          <w:szCs w:val="20"/>
        </w:rPr>
      </w:pPr>
    </w:p>
    <w:p w14:paraId="3895D1D8" w14:textId="66A0277B" w:rsidR="00D2300B" w:rsidRDefault="00D2300B" w:rsidP="00975629">
      <w:pPr>
        <w:spacing w:after="0"/>
        <w:jc w:val="both"/>
        <w:rPr>
          <w:rFonts w:ascii="Arial" w:hAnsi="Arial" w:cs="Arial"/>
          <w:sz w:val="20"/>
          <w:szCs w:val="20"/>
        </w:rPr>
      </w:pPr>
    </w:p>
    <w:p w14:paraId="2917759F" w14:textId="040829BC" w:rsidR="00D2300B" w:rsidRDefault="00D2300B" w:rsidP="00975629">
      <w:pPr>
        <w:spacing w:after="0"/>
        <w:jc w:val="both"/>
        <w:rPr>
          <w:rFonts w:ascii="Arial" w:hAnsi="Arial" w:cs="Arial"/>
          <w:sz w:val="20"/>
          <w:szCs w:val="20"/>
        </w:rPr>
      </w:pPr>
    </w:p>
    <w:p w14:paraId="4835C406" w14:textId="51ADF2E5" w:rsidR="00D2300B" w:rsidRDefault="00D2300B" w:rsidP="00975629">
      <w:pPr>
        <w:spacing w:after="0"/>
        <w:jc w:val="both"/>
        <w:rPr>
          <w:rFonts w:ascii="Arial" w:hAnsi="Arial" w:cs="Arial"/>
          <w:sz w:val="20"/>
          <w:szCs w:val="20"/>
        </w:rPr>
      </w:pPr>
    </w:p>
    <w:p w14:paraId="194C176E" w14:textId="172BA171" w:rsidR="00D2300B" w:rsidRDefault="00D2300B" w:rsidP="00975629">
      <w:pPr>
        <w:spacing w:after="0"/>
        <w:jc w:val="both"/>
        <w:rPr>
          <w:rFonts w:ascii="Arial" w:hAnsi="Arial" w:cs="Arial"/>
          <w:sz w:val="20"/>
          <w:szCs w:val="20"/>
        </w:rPr>
      </w:pPr>
    </w:p>
    <w:p w14:paraId="7FDD34A7" w14:textId="6439EB3E" w:rsidR="00D2300B" w:rsidRDefault="00D2300B" w:rsidP="00975629">
      <w:pPr>
        <w:spacing w:after="0"/>
        <w:jc w:val="both"/>
        <w:rPr>
          <w:rFonts w:ascii="Arial" w:hAnsi="Arial" w:cs="Arial"/>
          <w:sz w:val="20"/>
          <w:szCs w:val="20"/>
        </w:rPr>
      </w:pPr>
    </w:p>
    <w:p w14:paraId="1D029E0A" w14:textId="0875AA6C" w:rsidR="00D2300B" w:rsidRDefault="00D2300B" w:rsidP="00975629">
      <w:pPr>
        <w:spacing w:after="0"/>
        <w:jc w:val="both"/>
        <w:rPr>
          <w:rFonts w:ascii="Arial" w:hAnsi="Arial" w:cs="Arial"/>
          <w:sz w:val="20"/>
          <w:szCs w:val="20"/>
        </w:rPr>
      </w:pPr>
    </w:p>
    <w:p w14:paraId="387B619A" w14:textId="18574AA7" w:rsidR="00975629" w:rsidRPr="00687CC6" w:rsidRDefault="00975629" w:rsidP="00975629">
      <w:pPr>
        <w:pStyle w:val="Heading1"/>
      </w:pPr>
      <w:r w:rsidRPr="00573FE4">
        <w:t>Composition of General Portfo</w:t>
      </w:r>
      <w:r w:rsidRPr="00687CC6">
        <w:t>lio</w:t>
      </w:r>
    </w:p>
    <w:p w14:paraId="705C1654" w14:textId="77777777" w:rsidR="00975629" w:rsidRPr="00D63D61" w:rsidRDefault="00975629" w:rsidP="00975629">
      <w:pPr>
        <w:spacing w:after="0"/>
      </w:pPr>
      <w:proofErr w:type="gramStart"/>
      <w:r w:rsidRPr="000D7FB9">
        <w:rPr>
          <w:rFonts w:ascii="Arial" w:hAnsi="Arial" w:cs="Arial"/>
          <w:b/>
          <w:sz w:val="20"/>
          <w:szCs w:val="20"/>
        </w:rPr>
        <w:t>At</w:t>
      </w:r>
      <w:proofErr w:type="gramEnd"/>
      <w:r w:rsidRPr="000D7FB9">
        <w:rPr>
          <w:rFonts w:ascii="Arial" w:hAnsi="Arial" w:cs="Arial"/>
          <w:b/>
          <w:sz w:val="20"/>
          <w:szCs w:val="20"/>
        </w:rPr>
        <w:t xml:space="preserve"> 30</w:t>
      </w:r>
      <w:r w:rsidRPr="00AD10C3">
        <w:rPr>
          <w:rFonts w:ascii="Arial" w:hAnsi="Arial" w:cs="Arial"/>
          <w:b/>
          <w:sz w:val="20"/>
          <w:szCs w:val="20"/>
          <w:vertAlign w:val="superscript"/>
        </w:rPr>
        <w:t>th</w:t>
      </w:r>
      <w:r w:rsidRPr="00D63D61">
        <w:rPr>
          <w:rFonts w:ascii="Arial" w:hAnsi="Arial" w:cs="Arial"/>
          <w:b/>
          <w:sz w:val="20"/>
          <w:szCs w:val="20"/>
        </w:rPr>
        <w:t xml:space="preserve"> June 2020</w:t>
      </w:r>
    </w:p>
    <w:p w14:paraId="639B82D3" w14:textId="77777777" w:rsidR="00975629" w:rsidRDefault="00975629" w:rsidP="00975629">
      <w:pPr>
        <w:spacing w:after="0"/>
        <w:jc w:val="both"/>
        <w:rPr>
          <w:rFonts w:ascii="Arial" w:hAnsi="Arial" w:cs="Arial"/>
          <w:sz w:val="20"/>
          <w:szCs w:val="20"/>
        </w:rPr>
      </w:pPr>
    </w:p>
    <w:tbl>
      <w:tblPr>
        <w:tblW w:w="9983" w:type="dxa"/>
        <w:tblCellMar>
          <w:left w:w="10" w:type="dxa"/>
          <w:right w:w="10" w:type="dxa"/>
        </w:tblCellMar>
        <w:tblLook w:val="0000" w:firstRow="0" w:lastRow="0" w:firstColumn="0" w:lastColumn="0" w:noHBand="0" w:noVBand="0"/>
      </w:tblPr>
      <w:tblGrid>
        <w:gridCol w:w="6652"/>
        <w:gridCol w:w="1746"/>
        <w:gridCol w:w="222"/>
        <w:gridCol w:w="1363"/>
      </w:tblGrid>
      <w:tr w:rsidR="00975629" w:rsidRPr="008D07BE" w14:paraId="478C3ABA" w14:textId="77777777" w:rsidTr="00975629">
        <w:trPr>
          <w:trHeight w:val="271"/>
        </w:trPr>
        <w:tc>
          <w:tcPr>
            <w:tcW w:w="6652" w:type="dxa"/>
            <w:shd w:val="clear" w:color="auto" w:fill="auto"/>
            <w:noWrap/>
            <w:tcMar>
              <w:top w:w="0" w:type="dxa"/>
              <w:left w:w="108" w:type="dxa"/>
              <w:bottom w:w="0" w:type="dxa"/>
              <w:right w:w="108" w:type="dxa"/>
            </w:tcMar>
            <w:vAlign w:val="bottom"/>
          </w:tcPr>
          <w:p w14:paraId="577867A8" w14:textId="77777777" w:rsidR="00975629" w:rsidRPr="00D63D61" w:rsidRDefault="00975629" w:rsidP="00975629">
            <w:pPr>
              <w:spacing w:after="0"/>
              <w:rPr>
                <w:rFonts w:ascii="Arial" w:eastAsia="Times New Roman" w:hAnsi="Arial" w:cs="Arial"/>
                <w:sz w:val="20"/>
                <w:szCs w:val="20"/>
                <w:lang w:eastAsia="en-GB"/>
              </w:rPr>
            </w:pPr>
          </w:p>
        </w:tc>
        <w:tc>
          <w:tcPr>
            <w:tcW w:w="1746" w:type="dxa"/>
            <w:shd w:val="clear" w:color="auto" w:fill="auto"/>
            <w:noWrap/>
            <w:tcMar>
              <w:top w:w="0" w:type="dxa"/>
              <w:left w:w="108" w:type="dxa"/>
              <w:bottom w:w="0" w:type="dxa"/>
              <w:right w:w="108" w:type="dxa"/>
            </w:tcMar>
            <w:vAlign w:val="bottom"/>
          </w:tcPr>
          <w:p w14:paraId="412D710C" w14:textId="77777777" w:rsidR="00975629" w:rsidRPr="00D63D61" w:rsidRDefault="00975629" w:rsidP="00975629">
            <w:pPr>
              <w:spacing w:after="0"/>
              <w:jc w:val="right"/>
              <w:rPr>
                <w:rFonts w:ascii="Arial" w:eastAsia="Times New Roman" w:hAnsi="Arial" w:cs="Arial"/>
                <w:b/>
                <w:sz w:val="20"/>
                <w:szCs w:val="20"/>
                <w:lang w:eastAsia="en-GB"/>
              </w:rPr>
            </w:pPr>
            <w:r w:rsidRPr="00D63D61">
              <w:rPr>
                <w:rFonts w:ascii="Arial" w:eastAsia="Times New Roman" w:hAnsi="Arial" w:cs="Arial"/>
                <w:b/>
                <w:sz w:val="20"/>
                <w:szCs w:val="20"/>
                <w:lang w:eastAsia="en-GB"/>
              </w:rPr>
              <w:t>£000</w:t>
            </w:r>
          </w:p>
        </w:tc>
        <w:tc>
          <w:tcPr>
            <w:tcW w:w="222" w:type="dxa"/>
            <w:shd w:val="clear" w:color="auto" w:fill="auto"/>
            <w:tcMar>
              <w:top w:w="0" w:type="dxa"/>
              <w:left w:w="108" w:type="dxa"/>
              <w:bottom w:w="0" w:type="dxa"/>
              <w:right w:w="108" w:type="dxa"/>
            </w:tcMar>
          </w:tcPr>
          <w:p w14:paraId="0756AB1C" w14:textId="77777777" w:rsidR="00975629" w:rsidRPr="00D63D61" w:rsidRDefault="00975629" w:rsidP="00975629">
            <w:pPr>
              <w:spacing w:after="0"/>
              <w:jc w:val="right"/>
              <w:rPr>
                <w:rFonts w:ascii="Arial" w:eastAsia="Times New Roman" w:hAnsi="Arial" w:cs="Arial"/>
                <w:b/>
                <w:sz w:val="20"/>
                <w:szCs w:val="20"/>
                <w:lang w:eastAsia="en-GB"/>
              </w:rPr>
            </w:pPr>
          </w:p>
        </w:tc>
        <w:tc>
          <w:tcPr>
            <w:tcW w:w="1363" w:type="dxa"/>
            <w:shd w:val="clear" w:color="auto" w:fill="auto"/>
            <w:noWrap/>
            <w:tcMar>
              <w:top w:w="0" w:type="dxa"/>
              <w:left w:w="108" w:type="dxa"/>
              <w:bottom w:w="0" w:type="dxa"/>
              <w:right w:w="108" w:type="dxa"/>
            </w:tcMar>
            <w:vAlign w:val="bottom"/>
          </w:tcPr>
          <w:p w14:paraId="22EF0B2B" w14:textId="77777777" w:rsidR="00975629" w:rsidRPr="00D63D61" w:rsidRDefault="00975629" w:rsidP="00975629">
            <w:pPr>
              <w:spacing w:after="0"/>
              <w:jc w:val="right"/>
              <w:rPr>
                <w:rFonts w:ascii="Arial" w:eastAsia="Times New Roman" w:hAnsi="Arial" w:cs="Arial"/>
                <w:b/>
                <w:sz w:val="20"/>
                <w:szCs w:val="20"/>
                <w:lang w:eastAsia="en-GB"/>
              </w:rPr>
            </w:pPr>
            <w:r w:rsidRPr="00D63D61">
              <w:rPr>
                <w:rFonts w:ascii="Arial" w:eastAsia="Times New Roman" w:hAnsi="Arial" w:cs="Arial"/>
                <w:b/>
                <w:sz w:val="20"/>
                <w:szCs w:val="20"/>
                <w:lang w:eastAsia="en-GB"/>
              </w:rPr>
              <w:t>%</w:t>
            </w:r>
          </w:p>
        </w:tc>
      </w:tr>
      <w:tr w:rsidR="00975629" w:rsidRPr="008D07BE" w14:paraId="4F4269A3"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69B5BDB2" w14:textId="77777777" w:rsidR="00975629" w:rsidRPr="008D07BE" w:rsidRDefault="00975629" w:rsidP="00975629">
            <w:pPr>
              <w:spacing w:after="0"/>
              <w:rPr>
                <w:rFonts w:ascii="Arial" w:hAnsi="Arial" w:cs="Arial"/>
                <w:sz w:val="20"/>
                <w:szCs w:val="20"/>
              </w:rPr>
            </w:pPr>
            <w:proofErr w:type="spellStart"/>
            <w:r w:rsidRPr="008D07BE">
              <w:rPr>
                <w:rFonts w:ascii="Arial" w:hAnsi="Arial" w:cs="Arial"/>
                <w:sz w:val="20"/>
                <w:szCs w:val="20"/>
              </w:rPr>
              <w:t>L'Oreal</w:t>
            </w:r>
            <w:proofErr w:type="spellEnd"/>
          </w:p>
        </w:tc>
        <w:tc>
          <w:tcPr>
            <w:tcW w:w="1746" w:type="dxa"/>
            <w:shd w:val="clear" w:color="auto" w:fill="auto"/>
            <w:noWrap/>
            <w:tcMar>
              <w:top w:w="0" w:type="dxa"/>
              <w:left w:w="108" w:type="dxa"/>
              <w:bottom w:w="0" w:type="dxa"/>
              <w:right w:w="108" w:type="dxa"/>
            </w:tcMar>
            <w:vAlign w:val="bottom"/>
          </w:tcPr>
          <w:p w14:paraId="7C3B447B"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548          547,975 </w:t>
            </w:r>
          </w:p>
        </w:tc>
        <w:tc>
          <w:tcPr>
            <w:tcW w:w="222" w:type="dxa"/>
            <w:shd w:val="clear" w:color="auto" w:fill="auto"/>
            <w:tcMar>
              <w:top w:w="0" w:type="dxa"/>
              <w:left w:w="108" w:type="dxa"/>
              <w:bottom w:w="0" w:type="dxa"/>
              <w:right w:w="108" w:type="dxa"/>
            </w:tcMar>
          </w:tcPr>
          <w:p w14:paraId="08BF1554"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25A1E7B2"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5.5</w:t>
            </w:r>
          </w:p>
        </w:tc>
      </w:tr>
      <w:tr w:rsidR="00975629" w:rsidRPr="008D07BE" w14:paraId="7B7C5F0F"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41DB611D"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Nestle</w:t>
            </w:r>
          </w:p>
        </w:tc>
        <w:tc>
          <w:tcPr>
            <w:tcW w:w="1746" w:type="dxa"/>
            <w:shd w:val="clear" w:color="auto" w:fill="auto"/>
            <w:noWrap/>
            <w:tcMar>
              <w:top w:w="0" w:type="dxa"/>
              <w:left w:w="108" w:type="dxa"/>
              <w:bottom w:w="0" w:type="dxa"/>
              <w:right w:w="108" w:type="dxa"/>
            </w:tcMar>
            <w:vAlign w:val="bottom"/>
          </w:tcPr>
          <w:p w14:paraId="182979A4"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540</w:t>
            </w:r>
          </w:p>
          <w:p w14:paraId="0A2C55D5" w14:textId="77777777" w:rsidR="00975629" w:rsidRPr="008D07BE" w:rsidRDefault="00975629" w:rsidP="00975629">
            <w:pPr>
              <w:jc w:val="right"/>
              <w:rPr>
                <w:rFonts w:ascii="Arial" w:hAnsi="Arial" w:cs="Arial"/>
                <w:b/>
                <w:bCs/>
                <w:sz w:val="20"/>
                <w:szCs w:val="20"/>
              </w:rPr>
            </w:pPr>
          </w:p>
          <w:p w14:paraId="61E58A45"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          540,340 </w:t>
            </w:r>
          </w:p>
        </w:tc>
        <w:tc>
          <w:tcPr>
            <w:tcW w:w="222" w:type="dxa"/>
            <w:shd w:val="clear" w:color="auto" w:fill="auto"/>
            <w:tcMar>
              <w:top w:w="0" w:type="dxa"/>
              <w:left w:w="108" w:type="dxa"/>
              <w:bottom w:w="0" w:type="dxa"/>
              <w:right w:w="108" w:type="dxa"/>
            </w:tcMar>
          </w:tcPr>
          <w:p w14:paraId="3DF65441"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2E0B1DA0"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5.4</w:t>
            </w:r>
          </w:p>
        </w:tc>
      </w:tr>
      <w:tr w:rsidR="00975629" w:rsidRPr="008D07BE" w14:paraId="4AB3C580"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6D57BDC7"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 xml:space="preserve">LVMH Moet Hennessey </w:t>
            </w:r>
          </w:p>
        </w:tc>
        <w:tc>
          <w:tcPr>
            <w:tcW w:w="1746" w:type="dxa"/>
            <w:shd w:val="clear" w:color="auto" w:fill="auto"/>
            <w:noWrap/>
            <w:tcMar>
              <w:top w:w="0" w:type="dxa"/>
              <w:left w:w="108" w:type="dxa"/>
              <w:bottom w:w="0" w:type="dxa"/>
              <w:right w:w="108" w:type="dxa"/>
            </w:tcMar>
            <w:vAlign w:val="bottom"/>
          </w:tcPr>
          <w:p w14:paraId="5A187AE5"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533          532,452445445 </w:t>
            </w:r>
          </w:p>
        </w:tc>
        <w:tc>
          <w:tcPr>
            <w:tcW w:w="222" w:type="dxa"/>
            <w:shd w:val="clear" w:color="auto" w:fill="auto"/>
            <w:tcMar>
              <w:top w:w="0" w:type="dxa"/>
              <w:left w:w="108" w:type="dxa"/>
              <w:bottom w:w="0" w:type="dxa"/>
              <w:right w:w="108" w:type="dxa"/>
            </w:tcMar>
          </w:tcPr>
          <w:p w14:paraId="782F89EA"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52CAD755"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5.4</w:t>
            </w:r>
          </w:p>
        </w:tc>
      </w:tr>
      <w:tr w:rsidR="00975629" w:rsidRPr="008D07BE" w14:paraId="1706058B"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6DAC8F5F"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Investor AB SEK6.25 'B'</w:t>
            </w:r>
          </w:p>
        </w:tc>
        <w:tc>
          <w:tcPr>
            <w:tcW w:w="1746" w:type="dxa"/>
            <w:shd w:val="clear" w:color="auto" w:fill="auto"/>
            <w:noWrap/>
            <w:tcMar>
              <w:top w:w="0" w:type="dxa"/>
              <w:left w:w="108" w:type="dxa"/>
              <w:bottom w:w="0" w:type="dxa"/>
              <w:right w:w="108" w:type="dxa"/>
            </w:tcMar>
            <w:vAlign w:val="bottom"/>
          </w:tcPr>
          <w:p w14:paraId="1005217B"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445 </w:t>
            </w:r>
          </w:p>
        </w:tc>
        <w:tc>
          <w:tcPr>
            <w:tcW w:w="222" w:type="dxa"/>
            <w:shd w:val="clear" w:color="auto" w:fill="auto"/>
            <w:tcMar>
              <w:top w:w="0" w:type="dxa"/>
              <w:left w:w="108" w:type="dxa"/>
              <w:bottom w:w="0" w:type="dxa"/>
              <w:right w:w="108" w:type="dxa"/>
            </w:tcMar>
          </w:tcPr>
          <w:p w14:paraId="2FE229CD"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126A6735"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4.5</w:t>
            </w:r>
          </w:p>
        </w:tc>
      </w:tr>
      <w:tr w:rsidR="00975629" w:rsidRPr="008D07BE" w14:paraId="574C4DDA"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5D0F5C31"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Pernod Ricard</w:t>
            </w:r>
          </w:p>
        </w:tc>
        <w:tc>
          <w:tcPr>
            <w:tcW w:w="1746" w:type="dxa"/>
            <w:shd w:val="clear" w:color="auto" w:fill="auto"/>
            <w:noWrap/>
            <w:tcMar>
              <w:top w:w="0" w:type="dxa"/>
              <w:left w:w="108" w:type="dxa"/>
              <w:bottom w:w="0" w:type="dxa"/>
              <w:right w:w="108" w:type="dxa"/>
            </w:tcMar>
            <w:vAlign w:val="bottom"/>
          </w:tcPr>
          <w:p w14:paraId="3150B492"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440 </w:t>
            </w:r>
          </w:p>
        </w:tc>
        <w:tc>
          <w:tcPr>
            <w:tcW w:w="222" w:type="dxa"/>
            <w:shd w:val="clear" w:color="auto" w:fill="auto"/>
            <w:tcMar>
              <w:top w:w="0" w:type="dxa"/>
              <w:left w:w="108" w:type="dxa"/>
              <w:bottom w:w="0" w:type="dxa"/>
              <w:right w:w="108" w:type="dxa"/>
            </w:tcMar>
          </w:tcPr>
          <w:p w14:paraId="002C06AE"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3408F92F"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4.4</w:t>
            </w:r>
          </w:p>
        </w:tc>
      </w:tr>
      <w:tr w:rsidR="00975629" w:rsidRPr="008D07BE" w14:paraId="38707D8C"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25537AE4"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 xml:space="preserve">Unilever </w:t>
            </w:r>
          </w:p>
        </w:tc>
        <w:tc>
          <w:tcPr>
            <w:tcW w:w="1746" w:type="dxa"/>
            <w:shd w:val="clear" w:color="auto" w:fill="auto"/>
            <w:noWrap/>
            <w:tcMar>
              <w:top w:w="0" w:type="dxa"/>
              <w:left w:w="108" w:type="dxa"/>
              <w:bottom w:w="0" w:type="dxa"/>
              <w:right w:w="108" w:type="dxa"/>
            </w:tcMar>
            <w:vAlign w:val="bottom"/>
          </w:tcPr>
          <w:p w14:paraId="0E9E3660"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          439 </w:t>
            </w:r>
          </w:p>
        </w:tc>
        <w:tc>
          <w:tcPr>
            <w:tcW w:w="222" w:type="dxa"/>
            <w:shd w:val="clear" w:color="auto" w:fill="auto"/>
            <w:tcMar>
              <w:top w:w="0" w:type="dxa"/>
              <w:left w:w="108" w:type="dxa"/>
              <w:bottom w:w="0" w:type="dxa"/>
              <w:right w:w="108" w:type="dxa"/>
            </w:tcMar>
          </w:tcPr>
          <w:p w14:paraId="6698C788"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0E2B9143"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4.4</w:t>
            </w:r>
          </w:p>
        </w:tc>
      </w:tr>
      <w:tr w:rsidR="00975629" w:rsidRPr="008D07BE" w14:paraId="0ACBAB1B"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4E8D4544" w14:textId="77777777" w:rsidR="00975629" w:rsidRPr="008D07BE" w:rsidDel="00023025" w:rsidRDefault="00975629" w:rsidP="00975629">
            <w:pPr>
              <w:spacing w:after="0"/>
              <w:rPr>
                <w:rFonts w:ascii="Arial" w:hAnsi="Arial" w:cs="Arial"/>
                <w:sz w:val="20"/>
                <w:szCs w:val="20"/>
              </w:rPr>
            </w:pPr>
            <w:r w:rsidRPr="008D07BE">
              <w:rPr>
                <w:rFonts w:ascii="Arial" w:hAnsi="Arial" w:cs="Arial"/>
                <w:sz w:val="20"/>
                <w:szCs w:val="20"/>
              </w:rPr>
              <w:t>Procter &amp; Gamble Co</w:t>
            </w:r>
          </w:p>
        </w:tc>
        <w:tc>
          <w:tcPr>
            <w:tcW w:w="1746" w:type="dxa"/>
            <w:shd w:val="clear" w:color="auto" w:fill="auto"/>
            <w:noWrap/>
            <w:tcMar>
              <w:top w:w="0" w:type="dxa"/>
              <w:left w:w="108" w:type="dxa"/>
              <w:bottom w:w="0" w:type="dxa"/>
              <w:right w:w="108" w:type="dxa"/>
            </w:tcMar>
            <w:vAlign w:val="bottom"/>
          </w:tcPr>
          <w:p w14:paraId="1CA720A4"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          434 </w:t>
            </w:r>
          </w:p>
        </w:tc>
        <w:tc>
          <w:tcPr>
            <w:tcW w:w="222" w:type="dxa"/>
            <w:shd w:val="clear" w:color="auto" w:fill="auto"/>
            <w:tcMar>
              <w:top w:w="0" w:type="dxa"/>
              <w:left w:w="108" w:type="dxa"/>
              <w:bottom w:w="0" w:type="dxa"/>
              <w:right w:w="108" w:type="dxa"/>
            </w:tcMar>
          </w:tcPr>
          <w:p w14:paraId="529BEC5F"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42C7EC93"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4.4</w:t>
            </w:r>
          </w:p>
        </w:tc>
      </w:tr>
      <w:tr w:rsidR="00975629" w:rsidRPr="008D07BE" w14:paraId="53606919"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426FED45"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 xml:space="preserve">Schindler-Holdings AG CHF1.00 REGD (Post </w:t>
            </w:r>
            <w:proofErr w:type="spellStart"/>
            <w:r w:rsidRPr="008D07BE">
              <w:rPr>
                <w:rFonts w:ascii="Arial" w:hAnsi="Arial" w:cs="Arial"/>
                <w:sz w:val="20"/>
                <w:szCs w:val="20"/>
              </w:rPr>
              <w:t>Subd</w:t>
            </w:r>
            <w:proofErr w:type="spellEnd"/>
            <w:r w:rsidRPr="008D07BE">
              <w:rPr>
                <w:rFonts w:ascii="Arial" w:hAnsi="Arial" w:cs="Arial"/>
                <w:sz w:val="20"/>
                <w:szCs w:val="20"/>
              </w:rPr>
              <w:t>)</w:t>
            </w:r>
          </w:p>
        </w:tc>
        <w:tc>
          <w:tcPr>
            <w:tcW w:w="1746" w:type="dxa"/>
            <w:shd w:val="clear" w:color="auto" w:fill="auto"/>
            <w:noWrap/>
            <w:tcMar>
              <w:top w:w="0" w:type="dxa"/>
              <w:left w:w="108" w:type="dxa"/>
              <w:bottom w:w="0" w:type="dxa"/>
              <w:right w:w="108" w:type="dxa"/>
            </w:tcMar>
            <w:vAlign w:val="bottom"/>
          </w:tcPr>
          <w:p w14:paraId="5AEE4E53"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          410 </w:t>
            </w:r>
          </w:p>
        </w:tc>
        <w:tc>
          <w:tcPr>
            <w:tcW w:w="222" w:type="dxa"/>
            <w:shd w:val="clear" w:color="auto" w:fill="auto"/>
            <w:tcMar>
              <w:top w:w="0" w:type="dxa"/>
              <w:left w:w="108" w:type="dxa"/>
              <w:bottom w:w="0" w:type="dxa"/>
              <w:right w:w="108" w:type="dxa"/>
            </w:tcMar>
          </w:tcPr>
          <w:p w14:paraId="033FB354"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3DCF4394"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4.1</w:t>
            </w:r>
          </w:p>
        </w:tc>
      </w:tr>
      <w:tr w:rsidR="00975629" w:rsidRPr="008D07BE" w14:paraId="06363BB0"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34ACB6E1"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Heineken Holding</w:t>
            </w:r>
          </w:p>
        </w:tc>
        <w:tc>
          <w:tcPr>
            <w:tcW w:w="1746" w:type="dxa"/>
            <w:shd w:val="clear" w:color="auto" w:fill="auto"/>
            <w:noWrap/>
            <w:tcMar>
              <w:top w:w="0" w:type="dxa"/>
              <w:left w:w="108" w:type="dxa"/>
              <w:bottom w:w="0" w:type="dxa"/>
              <w:right w:w="108" w:type="dxa"/>
            </w:tcMar>
            <w:vAlign w:val="bottom"/>
          </w:tcPr>
          <w:p w14:paraId="60F0A490"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          403 </w:t>
            </w:r>
          </w:p>
        </w:tc>
        <w:tc>
          <w:tcPr>
            <w:tcW w:w="222" w:type="dxa"/>
            <w:shd w:val="clear" w:color="auto" w:fill="auto"/>
            <w:tcMar>
              <w:top w:w="0" w:type="dxa"/>
              <w:left w:w="108" w:type="dxa"/>
              <w:bottom w:w="0" w:type="dxa"/>
              <w:right w:w="108" w:type="dxa"/>
            </w:tcMar>
          </w:tcPr>
          <w:p w14:paraId="0AE60574"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356BDE27"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4.1</w:t>
            </w:r>
          </w:p>
        </w:tc>
      </w:tr>
      <w:tr w:rsidR="00975629" w:rsidRPr="008D07BE" w14:paraId="72AA1C38"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699C8748"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Brown Forman (B)</w:t>
            </w:r>
          </w:p>
        </w:tc>
        <w:tc>
          <w:tcPr>
            <w:tcW w:w="1746" w:type="dxa"/>
            <w:shd w:val="clear" w:color="auto" w:fill="auto"/>
            <w:noWrap/>
            <w:tcMar>
              <w:top w:w="0" w:type="dxa"/>
              <w:left w:w="108" w:type="dxa"/>
              <w:bottom w:w="0" w:type="dxa"/>
              <w:right w:w="108" w:type="dxa"/>
            </w:tcMar>
            <w:vAlign w:val="bottom"/>
          </w:tcPr>
          <w:p w14:paraId="34FEC5C6"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396 </w:t>
            </w:r>
          </w:p>
        </w:tc>
        <w:tc>
          <w:tcPr>
            <w:tcW w:w="222" w:type="dxa"/>
            <w:shd w:val="clear" w:color="auto" w:fill="auto"/>
            <w:tcMar>
              <w:top w:w="0" w:type="dxa"/>
              <w:left w:w="108" w:type="dxa"/>
              <w:bottom w:w="0" w:type="dxa"/>
              <w:right w:w="108" w:type="dxa"/>
            </w:tcMar>
          </w:tcPr>
          <w:p w14:paraId="2CF616FF"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77DCF4D9"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4.0</w:t>
            </w:r>
          </w:p>
        </w:tc>
      </w:tr>
      <w:tr w:rsidR="00975629" w:rsidRPr="008D07BE" w14:paraId="5294A5D6"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0309860F"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Antofagasta</w:t>
            </w:r>
          </w:p>
        </w:tc>
        <w:tc>
          <w:tcPr>
            <w:tcW w:w="1746" w:type="dxa"/>
            <w:shd w:val="clear" w:color="auto" w:fill="auto"/>
            <w:noWrap/>
            <w:tcMar>
              <w:top w:w="0" w:type="dxa"/>
              <w:left w:w="108" w:type="dxa"/>
              <w:bottom w:w="0" w:type="dxa"/>
              <w:right w:w="108" w:type="dxa"/>
            </w:tcMar>
            <w:vAlign w:val="bottom"/>
          </w:tcPr>
          <w:p w14:paraId="1F68AEB7"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375 </w:t>
            </w:r>
          </w:p>
        </w:tc>
        <w:tc>
          <w:tcPr>
            <w:tcW w:w="222" w:type="dxa"/>
            <w:shd w:val="clear" w:color="auto" w:fill="auto"/>
            <w:tcMar>
              <w:top w:w="0" w:type="dxa"/>
              <w:left w:w="108" w:type="dxa"/>
              <w:bottom w:w="0" w:type="dxa"/>
              <w:right w:w="108" w:type="dxa"/>
            </w:tcMar>
          </w:tcPr>
          <w:p w14:paraId="0E035DFB"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323912D8"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3.8</w:t>
            </w:r>
          </w:p>
        </w:tc>
      </w:tr>
      <w:tr w:rsidR="00975629" w:rsidRPr="008D07BE" w14:paraId="38AC8BB2"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2BAAD384"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Reckitt Benckiser Group</w:t>
            </w:r>
          </w:p>
        </w:tc>
        <w:tc>
          <w:tcPr>
            <w:tcW w:w="1746" w:type="dxa"/>
            <w:shd w:val="clear" w:color="auto" w:fill="auto"/>
            <w:noWrap/>
            <w:tcMar>
              <w:top w:w="0" w:type="dxa"/>
              <w:left w:w="108" w:type="dxa"/>
              <w:bottom w:w="0" w:type="dxa"/>
              <w:right w:w="108" w:type="dxa"/>
            </w:tcMar>
            <w:vAlign w:val="bottom"/>
          </w:tcPr>
          <w:p w14:paraId="53814173"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          364 </w:t>
            </w:r>
          </w:p>
        </w:tc>
        <w:tc>
          <w:tcPr>
            <w:tcW w:w="222" w:type="dxa"/>
            <w:shd w:val="clear" w:color="auto" w:fill="auto"/>
            <w:tcMar>
              <w:top w:w="0" w:type="dxa"/>
              <w:left w:w="108" w:type="dxa"/>
              <w:bottom w:w="0" w:type="dxa"/>
              <w:right w:w="108" w:type="dxa"/>
            </w:tcMar>
          </w:tcPr>
          <w:p w14:paraId="20B8B218"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689509F9"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3.7</w:t>
            </w:r>
          </w:p>
        </w:tc>
      </w:tr>
      <w:tr w:rsidR="00975629" w:rsidRPr="008D07BE" w14:paraId="17CABBC7"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4E77F744"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Givaudan</w:t>
            </w:r>
          </w:p>
        </w:tc>
        <w:tc>
          <w:tcPr>
            <w:tcW w:w="1746" w:type="dxa"/>
            <w:shd w:val="clear" w:color="auto" w:fill="auto"/>
            <w:noWrap/>
            <w:tcMar>
              <w:top w:w="0" w:type="dxa"/>
              <w:left w:w="108" w:type="dxa"/>
              <w:bottom w:w="0" w:type="dxa"/>
              <w:right w:w="108" w:type="dxa"/>
            </w:tcMar>
            <w:vAlign w:val="bottom"/>
          </w:tcPr>
          <w:p w14:paraId="6B55D01B"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          362 </w:t>
            </w:r>
          </w:p>
        </w:tc>
        <w:tc>
          <w:tcPr>
            <w:tcW w:w="222" w:type="dxa"/>
            <w:shd w:val="clear" w:color="auto" w:fill="auto"/>
            <w:tcMar>
              <w:top w:w="0" w:type="dxa"/>
              <w:left w:w="108" w:type="dxa"/>
              <w:bottom w:w="0" w:type="dxa"/>
              <w:right w:w="108" w:type="dxa"/>
            </w:tcMar>
          </w:tcPr>
          <w:p w14:paraId="561D84EF"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458198AB"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3.6</w:t>
            </w:r>
          </w:p>
        </w:tc>
      </w:tr>
      <w:tr w:rsidR="00975629" w:rsidRPr="008D07BE" w14:paraId="363B9A7E"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57928B19"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Diageo</w:t>
            </w:r>
          </w:p>
        </w:tc>
        <w:tc>
          <w:tcPr>
            <w:tcW w:w="1746" w:type="dxa"/>
            <w:shd w:val="clear" w:color="auto" w:fill="auto"/>
            <w:noWrap/>
            <w:tcMar>
              <w:top w:w="0" w:type="dxa"/>
              <w:left w:w="108" w:type="dxa"/>
              <w:bottom w:w="0" w:type="dxa"/>
              <w:right w:w="108" w:type="dxa"/>
            </w:tcMar>
            <w:vAlign w:val="bottom"/>
          </w:tcPr>
          <w:p w14:paraId="2BEF14B3"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342 </w:t>
            </w:r>
          </w:p>
        </w:tc>
        <w:tc>
          <w:tcPr>
            <w:tcW w:w="222" w:type="dxa"/>
            <w:shd w:val="clear" w:color="auto" w:fill="auto"/>
            <w:tcMar>
              <w:top w:w="0" w:type="dxa"/>
              <w:left w:w="108" w:type="dxa"/>
              <w:bottom w:w="0" w:type="dxa"/>
              <w:right w:w="108" w:type="dxa"/>
            </w:tcMar>
          </w:tcPr>
          <w:p w14:paraId="0DF9EFF8"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4877C7DF"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3.4</w:t>
            </w:r>
          </w:p>
        </w:tc>
      </w:tr>
      <w:tr w:rsidR="00975629" w:rsidRPr="008D07BE" w14:paraId="1909568B"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27A29D81"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Danone</w:t>
            </w:r>
          </w:p>
        </w:tc>
        <w:tc>
          <w:tcPr>
            <w:tcW w:w="1746" w:type="dxa"/>
            <w:shd w:val="clear" w:color="auto" w:fill="auto"/>
            <w:noWrap/>
            <w:tcMar>
              <w:top w:w="0" w:type="dxa"/>
              <w:left w:w="108" w:type="dxa"/>
              <w:bottom w:w="0" w:type="dxa"/>
              <w:right w:w="108" w:type="dxa"/>
            </w:tcMar>
            <w:vAlign w:val="bottom"/>
          </w:tcPr>
          <w:p w14:paraId="24812D84"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336 </w:t>
            </w:r>
          </w:p>
        </w:tc>
        <w:tc>
          <w:tcPr>
            <w:tcW w:w="222" w:type="dxa"/>
            <w:shd w:val="clear" w:color="auto" w:fill="auto"/>
            <w:tcMar>
              <w:top w:w="0" w:type="dxa"/>
              <w:left w:w="108" w:type="dxa"/>
              <w:bottom w:w="0" w:type="dxa"/>
              <w:right w:w="108" w:type="dxa"/>
            </w:tcMar>
          </w:tcPr>
          <w:p w14:paraId="0ABBD7A8"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634CEC12"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3.4</w:t>
            </w:r>
          </w:p>
        </w:tc>
      </w:tr>
      <w:tr w:rsidR="00975629" w:rsidRPr="008D07BE" w14:paraId="22889820"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1649CA78"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British American Tobacco</w:t>
            </w:r>
          </w:p>
        </w:tc>
        <w:tc>
          <w:tcPr>
            <w:tcW w:w="1746" w:type="dxa"/>
            <w:shd w:val="clear" w:color="auto" w:fill="auto"/>
            <w:noWrap/>
            <w:tcMar>
              <w:top w:w="0" w:type="dxa"/>
              <w:left w:w="108" w:type="dxa"/>
              <w:bottom w:w="0" w:type="dxa"/>
              <w:right w:w="108" w:type="dxa"/>
            </w:tcMar>
            <w:vAlign w:val="bottom"/>
          </w:tcPr>
          <w:p w14:paraId="27E92B5F"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          304 </w:t>
            </w:r>
          </w:p>
        </w:tc>
        <w:tc>
          <w:tcPr>
            <w:tcW w:w="222" w:type="dxa"/>
            <w:shd w:val="clear" w:color="auto" w:fill="auto"/>
            <w:tcMar>
              <w:top w:w="0" w:type="dxa"/>
              <w:left w:w="108" w:type="dxa"/>
              <w:bottom w:w="0" w:type="dxa"/>
              <w:right w:w="108" w:type="dxa"/>
            </w:tcMar>
          </w:tcPr>
          <w:p w14:paraId="3731A3D2"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06666DA2"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3.1</w:t>
            </w:r>
          </w:p>
        </w:tc>
      </w:tr>
      <w:tr w:rsidR="00975629" w:rsidRPr="008D07BE" w14:paraId="20ED2DAD"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6D40C6E8"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Henkel Preferred</w:t>
            </w:r>
          </w:p>
        </w:tc>
        <w:tc>
          <w:tcPr>
            <w:tcW w:w="1746" w:type="dxa"/>
            <w:shd w:val="clear" w:color="auto" w:fill="auto"/>
            <w:noWrap/>
            <w:tcMar>
              <w:top w:w="0" w:type="dxa"/>
              <w:left w:w="108" w:type="dxa"/>
              <w:bottom w:w="0" w:type="dxa"/>
              <w:right w:w="108" w:type="dxa"/>
            </w:tcMar>
            <w:vAlign w:val="bottom"/>
          </w:tcPr>
          <w:p w14:paraId="691BB6D4"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311 </w:t>
            </w:r>
          </w:p>
        </w:tc>
        <w:tc>
          <w:tcPr>
            <w:tcW w:w="222" w:type="dxa"/>
            <w:shd w:val="clear" w:color="auto" w:fill="auto"/>
            <w:tcMar>
              <w:top w:w="0" w:type="dxa"/>
              <w:left w:w="108" w:type="dxa"/>
              <w:bottom w:w="0" w:type="dxa"/>
              <w:right w:w="108" w:type="dxa"/>
            </w:tcMar>
          </w:tcPr>
          <w:p w14:paraId="6741C94A"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61D419C3"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3.1</w:t>
            </w:r>
          </w:p>
        </w:tc>
      </w:tr>
      <w:tr w:rsidR="00975629" w:rsidRPr="008D07BE" w14:paraId="4846619B"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45FE0589"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Phillip Morris International Inc</w:t>
            </w:r>
          </w:p>
        </w:tc>
        <w:tc>
          <w:tcPr>
            <w:tcW w:w="1746" w:type="dxa"/>
            <w:shd w:val="clear" w:color="auto" w:fill="auto"/>
            <w:noWrap/>
            <w:tcMar>
              <w:top w:w="0" w:type="dxa"/>
              <w:left w:w="108" w:type="dxa"/>
              <w:bottom w:w="0" w:type="dxa"/>
              <w:right w:w="108" w:type="dxa"/>
            </w:tcMar>
            <w:vAlign w:val="bottom"/>
          </w:tcPr>
          <w:p w14:paraId="3D2741BF"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289 </w:t>
            </w:r>
          </w:p>
        </w:tc>
        <w:tc>
          <w:tcPr>
            <w:tcW w:w="222" w:type="dxa"/>
            <w:shd w:val="clear" w:color="auto" w:fill="auto"/>
            <w:tcMar>
              <w:top w:w="0" w:type="dxa"/>
              <w:left w:w="108" w:type="dxa"/>
              <w:bottom w:w="0" w:type="dxa"/>
              <w:right w:w="108" w:type="dxa"/>
            </w:tcMar>
          </w:tcPr>
          <w:p w14:paraId="26120239"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1BEC0346"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2.9</w:t>
            </w:r>
          </w:p>
        </w:tc>
      </w:tr>
      <w:tr w:rsidR="00975629" w:rsidRPr="008D07BE" w14:paraId="2BEE8BB2"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4F1B5498"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3M Co</w:t>
            </w:r>
          </w:p>
        </w:tc>
        <w:tc>
          <w:tcPr>
            <w:tcW w:w="1746" w:type="dxa"/>
            <w:shd w:val="clear" w:color="auto" w:fill="auto"/>
            <w:noWrap/>
            <w:tcMar>
              <w:top w:w="0" w:type="dxa"/>
              <w:left w:w="108" w:type="dxa"/>
              <w:bottom w:w="0" w:type="dxa"/>
              <w:right w:w="108" w:type="dxa"/>
            </w:tcMar>
            <w:vAlign w:val="bottom"/>
          </w:tcPr>
          <w:p w14:paraId="66892A87"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276 </w:t>
            </w:r>
          </w:p>
        </w:tc>
        <w:tc>
          <w:tcPr>
            <w:tcW w:w="222" w:type="dxa"/>
            <w:shd w:val="clear" w:color="auto" w:fill="auto"/>
            <w:tcMar>
              <w:top w:w="0" w:type="dxa"/>
              <w:left w:w="108" w:type="dxa"/>
              <w:bottom w:w="0" w:type="dxa"/>
              <w:right w:w="108" w:type="dxa"/>
            </w:tcMar>
          </w:tcPr>
          <w:p w14:paraId="373158AE"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7B23EAAB"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2.8</w:t>
            </w:r>
          </w:p>
        </w:tc>
      </w:tr>
      <w:tr w:rsidR="00975629" w:rsidRPr="008D07BE" w14:paraId="4DE51978"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797202F4"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Becton Dickinson &amp; Co</w:t>
            </w:r>
          </w:p>
        </w:tc>
        <w:tc>
          <w:tcPr>
            <w:tcW w:w="1746" w:type="dxa"/>
            <w:shd w:val="clear" w:color="auto" w:fill="auto"/>
            <w:noWrap/>
            <w:tcMar>
              <w:top w:w="0" w:type="dxa"/>
              <w:left w:w="108" w:type="dxa"/>
              <w:bottom w:w="0" w:type="dxa"/>
              <w:right w:w="108" w:type="dxa"/>
            </w:tcMar>
            <w:vAlign w:val="bottom"/>
          </w:tcPr>
          <w:p w14:paraId="25E83BEF"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          265 </w:t>
            </w:r>
          </w:p>
        </w:tc>
        <w:tc>
          <w:tcPr>
            <w:tcW w:w="222" w:type="dxa"/>
            <w:shd w:val="clear" w:color="auto" w:fill="auto"/>
            <w:tcMar>
              <w:top w:w="0" w:type="dxa"/>
              <w:left w:w="108" w:type="dxa"/>
              <w:bottom w:w="0" w:type="dxa"/>
              <w:right w:w="108" w:type="dxa"/>
            </w:tcMar>
          </w:tcPr>
          <w:p w14:paraId="59500BE0"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6EE47839"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2.7</w:t>
            </w:r>
          </w:p>
        </w:tc>
      </w:tr>
      <w:tr w:rsidR="00975629" w:rsidRPr="008D07BE" w14:paraId="07CD2BBE"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690EE6AF"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Exxon Mobil Corp</w:t>
            </w:r>
          </w:p>
        </w:tc>
        <w:tc>
          <w:tcPr>
            <w:tcW w:w="1746" w:type="dxa"/>
            <w:shd w:val="clear" w:color="auto" w:fill="auto"/>
            <w:noWrap/>
            <w:tcMar>
              <w:top w:w="0" w:type="dxa"/>
              <w:left w:w="108" w:type="dxa"/>
              <w:bottom w:w="0" w:type="dxa"/>
              <w:right w:w="108" w:type="dxa"/>
            </w:tcMar>
            <w:vAlign w:val="bottom"/>
          </w:tcPr>
          <w:p w14:paraId="7BB4BC76"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          233 </w:t>
            </w:r>
          </w:p>
        </w:tc>
        <w:tc>
          <w:tcPr>
            <w:tcW w:w="222" w:type="dxa"/>
            <w:shd w:val="clear" w:color="auto" w:fill="auto"/>
            <w:tcMar>
              <w:top w:w="0" w:type="dxa"/>
              <w:left w:w="108" w:type="dxa"/>
              <w:bottom w:w="0" w:type="dxa"/>
              <w:right w:w="108" w:type="dxa"/>
            </w:tcMar>
          </w:tcPr>
          <w:p w14:paraId="5FAEE27E"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5333DDB4"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2.3</w:t>
            </w:r>
          </w:p>
        </w:tc>
      </w:tr>
      <w:tr w:rsidR="00975629" w:rsidRPr="008D07BE" w14:paraId="6CC48568"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6513DA55"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Deutsche Post</w:t>
            </w:r>
          </w:p>
        </w:tc>
        <w:tc>
          <w:tcPr>
            <w:tcW w:w="1746" w:type="dxa"/>
            <w:shd w:val="clear" w:color="auto" w:fill="auto"/>
            <w:noWrap/>
            <w:tcMar>
              <w:top w:w="0" w:type="dxa"/>
              <w:left w:w="108" w:type="dxa"/>
              <w:bottom w:w="0" w:type="dxa"/>
              <w:right w:w="108" w:type="dxa"/>
            </w:tcMar>
            <w:vAlign w:val="bottom"/>
          </w:tcPr>
          <w:p w14:paraId="45ABE591"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222 </w:t>
            </w:r>
          </w:p>
        </w:tc>
        <w:tc>
          <w:tcPr>
            <w:tcW w:w="222" w:type="dxa"/>
            <w:shd w:val="clear" w:color="auto" w:fill="auto"/>
            <w:tcMar>
              <w:top w:w="0" w:type="dxa"/>
              <w:left w:w="108" w:type="dxa"/>
              <w:bottom w:w="0" w:type="dxa"/>
              <w:right w:w="108" w:type="dxa"/>
            </w:tcMar>
          </w:tcPr>
          <w:p w14:paraId="6E92BAB9"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0E123D40"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2.2</w:t>
            </w:r>
          </w:p>
        </w:tc>
      </w:tr>
      <w:tr w:rsidR="00975629" w:rsidRPr="008D07BE" w14:paraId="7B81FE86"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4A3ED9B9"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Royal Dutch Shell B</w:t>
            </w:r>
          </w:p>
        </w:tc>
        <w:tc>
          <w:tcPr>
            <w:tcW w:w="1746" w:type="dxa"/>
            <w:shd w:val="clear" w:color="auto" w:fill="auto"/>
            <w:noWrap/>
            <w:tcMar>
              <w:top w:w="0" w:type="dxa"/>
              <w:left w:w="108" w:type="dxa"/>
              <w:bottom w:w="0" w:type="dxa"/>
              <w:right w:w="108" w:type="dxa"/>
            </w:tcMar>
            <w:vAlign w:val="bottom"/>
          </w:tcPr>
          <w:p w14:paraId="68335A42"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220 </w:t>
            </w:r>
          </w:p>
        </w:tc>
        <w:tc>
          <w:tcPr>
            <w:tcW w:w="222" w:type="dxa"/>
            <w:shd w:val="clear" w:color="auto" w:fill="auto"/>
            <w:tcMar>
              <w:top w:w="0" w:type="dxa"/>
              <w:left w:w="108" w:type="dxa"/>
              <w:bottom w:w="0" w:type="dxa"/>
              <w:right w:w="108" w:type="dxa"/>
            </w:tcMar>
          </w:tcPr>
          <w:p w14:paraId="151A7DD5"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3459FE6A"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2.2</w:t>
            </w:r>
          </w:p>
        </w:tc>
      </w:tr>
      <w:tr w:rsidR="00975629" w:rsidRPr="008D07BE" w14:paraId="76DC795F"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450E4899"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 xml:space="preserve">Compagnie </w:t>
            </w:r>
            <w:proofErr w:type="spellStart"/>
            <w:r w:rsidRPr="008D07BE">
              <w:rPr>
                <w:rFonts w:ascii="Arial" w:hAnsi="Arial" w:cs="Arial"/>
                <w:sz w:val="20"/>
                <w:szCs w:val="20"/>
              </w:rPr>
              <w:t>Financiere</w:t>
            </w:r>
            <w:proofErr w:type="spellEnd"/>
            <w:r w:rsidRPr="008D07BE">
              <w:rPr>
                <w:rFonts w:ascii="Arial" w:hAnsi="Arial" w:cs="Arial"/>
                <w:sz w:val="20"/>
                <w:szCs w:val="20"/>
              </w:rPr>
              <w:t xml:space="preserve"> Richemont SA</w:t>
            </w:r>
          </w:p>
        </w:tc>
        <w:tc>
          <w:tcPr>
            <w:tcW w:w="1746" w:type="dxa"/>
            <w:shd w:val="clear" w:color="auto" w:fill="auto"/>
            <w:noWrap/>
            <w:tcMar>
              <w:top w:w="0" w:type="dxa"/>
              <w:left w:w="108" w:type="dxa"/>
              <w:bottom w:w="0" w:type="dxa"/>
              <w:right w:w="108" w:type="dxa"/>
            </w:tcMar>
            <w:vAlign w:val="bottom"/>
          </w:tcPr>
          <w:p w14:paraId="50040167"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          211 </w:t>
            </w:r>
          </w:p>
        </w:tc>
        <w:tc>
          <w:tcPr>
            <w:tcW w:w="222" w:type="dxa"/>
            <w:shd w:val="clear" w:color="auto" w:fill="auto"/>
            <w:tcMar>
              <w:top w:w="0" w:type="dxa"/>
              <w:left w:w="108" w:type="dxa"/>
              <w:bottom w:w="0" w:type="dxa"/>
              <w:right w:w="108" w:type="dxa"/>
            </w:tcMar>
          </w:tcPr>
          <w:p w14:paraId="44B6B4DE"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30458A6E"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2.1</w:t>
            </w:r>
          </w:p>
        </w:tc>
      </w:tr>
      <w:tr w:rsidR="00975629" w:rsidRPr="008D07BE" w14:paraId="40E9AF53"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0329226F"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HSBC Holding</w:t>
            </w:r>
          </w:p>
        </w:tc>
        <w:tc>
          <w:tcPr>
            <w:tcW w:w="1746" w:type="dxa"/>
            <w:shd w:val="clear" w:color="auto" w:fill="auto"/>
            <w:noWrap/>
            <w:tcMar>
              <w:top w:w="0" w:type="dxa"/>
              <w:left w:w="108" w:type="dxa"/>
              <w:bottom w:w="0" w:type="dxa"/>
              <w:right w:w="108" w:type="dxa"/>
            </w:tcMar>
            <w:vAlign w:val="bottom"/>
          </w:tcPr>
          <w:p w14:paraId="5C1AA59C"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208 </w:t>
            </w:r>
          </w:p>
        </w:tc>
        <w:tc>
          <w:tcPr>
            <w:tcW w:w="222" w:type="dxa"/>
            <w:shd w:val="clear" w:color="auto" w:fill="auto"/>
            <w:tcMar>
              <w:top w:w="0" w:type="dxa"/>
              <w:left w:w="108" w:type="dxa"/>
              <w:bottom w:w="0" w:type="dxa"/>
              <w:right w:w="108" w:type="dxa"/>
            </w:tcMar>
          </w:tcPr>
          <w:p w14:paraId="05502EBD"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701DC3B3"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2.1</w:t>
            </w:r>
          </w:p>
        </w:tc>
      </w:tr>
      <w:tr w:rsidR="00975629" w:rsidRPr="008D07BE" w14:paraId="7F967EA1"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5FF7E262"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 xml:space="preserve">Anheuser Busch </w:t>
            </w:r>
            <w:proofErr w:type="spellStart"/>
            <w:r w:rsidRPr="008D07BE">
              <w:rPr>
                <w:rFonts w:ascii="Arial" w:hAnsi="Arial" w:cs="Arial"/>
                <w:sz w:val="20"/>
                <w:szCs w:val="20"/>
              </w:rPr>
              <w:t>Inbev</w:t>
            </w:r>
            <w:proofErr w:type="spellEnd"/>
            <w:r w:rsidRPr="008D07BE">
              <w:rPr>
                <w:rFonts w:ascii="Arial" w:hAnsi="Arial" w:cs="Arial"/>
                <w:sz w:val="20"/>
                <w:szCs w:val="20"/>
              </w:rPr>
              <w:t xml:space="preserve"> SA </w:t>
            </w:r>
          </w:p>
        </w:tc>
        <w:tc>
          <w:tcPr>
            <w:tcW w:w="1746" w:type="dxa"/>
            <w:shd w:val="clear" w:color="auto" w:fill="auto"/>
            <w:noWrap/>
            <w:tcMar>
              <w:top w:w="0" w:type="dxa"/>
              <w:left w:w="108" w:type="dxa"/>
              <w:bottom w:w="0" w:type="dxa"/>
              <w:right w:w="108" w:type="dxa"/>
            </w:tcMar>
            <w:vAlign w:val="bottom"/>
          </w:tcPr>
          <w:p w14:paraId="43B4C4A2"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191 </w:t>
            </w:r>
          </w:p>
        </w:tc>
        <w:tc>
          <w:tcPr>
            <w:tcW w:w="222" w:type="dxa"/>
            <w:shd w:val="clear" w:color="auto" w:fill="auto"/>
            <w:tcMar>
              <w:top w:w="0" w:type="dxa"/>
              <w:left w:w="108" w:type="dxa"/>
              <w:bottom w:w="0" w:type="dxa"/>
              <w:right w:w="108" w:type="dxa"/>
            </w:tcMar>
          </w:tcPr>
          <w:p w14:paraId="08E85E6F"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557B8B29"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1.9</w:t>
            </w:r>
          </w:p>
        </w:tc>
      </w:tr>
      <w:tr w:rsidR="00975629" w:rsidRPr="008D07BE" w14:paraId="1D302F69"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4B84E56B"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BASF</w:t>
            </w:r>
          </w:p>
        </w:tc>
        <w:tc>
          <w:tcPr>
            <w:tcW w:w="1746" w:type="dxa"/>
            <w:shd w:val="clear" w:color="auto" w:fill="auto"/>
            <w:noWrap/>
            <w:tcMar>
              <w:top w:w="0" w:type="dxa"/>
              <w:left w:w="108" w:type="dxa"/>
              <w:bottom w:w="0" w:type="dxa"/>
              <w:right w:w="108" w:type="dxa"/>
            </w:tcMar>
            <w:vAlign w:val="bottom"/>
          </w:tcPr>
          <w:p w14:paraId="44620852"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          190 </w:t>
            </w:r>
          </w:p>
        </w:tc>
        <w:tc>
          <w:tcPr>
            <w:tcW w:w="222" w:type="dxa"/>
            <w:shd w:val="clear" w:color="auto" w:fill="auto"/>
            <w:tcMar>
              <w:top w:w="0" w:type="dxa"/>
              <w:left w:w="108" w:type="dxa"/>
              <w:bottom w:w="0" w:type="dxa"/>
              <w:right w:w="108" w:type="dxa"/>
            </w:tcMar>
          </w:tcPr>
          <w:p w14:paraId="7FE61271"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385E8564"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1.9</w:t>
            </w:r>
          </w:p>
        </w:tc>
      </w:tr>
      <w:tr w:rsidR="00975629" w:rsidRPr="008D07BE" w14:paraId="65DE8B85"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5C97A011"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AP Moeller-Maersk A/S</w:t>
            </w:r>
          </w:p>
        </w:tc>
        <w:tc>
          <w:tcPr>
            <w:tcW w:w="1746" w:type="dxa"/>
            <w:shd w:val="clear" w:color="auto" w:fill="auto"/>
            <w:noWrap/>
            <w:tcMar>
              <w:top w:w="0" w:type="dxa"/>
              <w:left w:w="108" w:type="dxa"/>
              <w:bottom w:w="0" w:type="dxa"/>
              <w:right w:w="108" w:type="dxa"/>
            </w:tcMar>
            <w:vAlign w:val="bottom"/>
          </w:tcPr>
          <w:p w14:paraId="3FE48C9C"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179 </w:t>
            </w:r>
          </w:p>
        </w:tc>
        <w:tc>
          <w:tcPr>
            <w:tcW w:w="222" w:type="dxa"/>
            <w:shd w:val="clear" w:color="auto" w:fill="auto"/>
            <w:tcMar>
              <w:top w:w="0" w:type="dxa"/>
              <w:left w:w="108" w:type="dxa"/>
              <w:bottom w:w="0" w:type="dxa"/>
              <w:right w:w="108" w:type="dxa"/>
            </w:tcMar>
          </w:tcPr>
          <w:p w14:paraId="3DF30DBF"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30632065"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1.8</w:t>
            </w:r>
          </w:p>
        </w:tc>
      </w:tr>
      <w:tr w:rsidR="00975629" w:rsidRPr="008D07BE" w14:paraId="61296B26"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259B5C70"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Otis Worldwide Corp</w:t>
            </w:r>
          </w:p>
        </w:tc>
        <w:tc>
          <w:tcPr>
            <w:tcW w:w="1746" w:type="dxa"/>
            <w:shd w:val="clear" w:color="auto" w:fill="auto"/>
            <w:noWrap/>
            <w:tcMar>
              <w:top w:w="0" w:type="dxa"/>
              <w:left w:w="108" w:type="dxa"/>
              <w:bottom w:w="0" w:type="dxa"/>
              <w:right w:w="108" w:type="dxa"/>
            </w:tcMar>
            <w:vAlign w:val="bottom"/>
          </w:tcPr>
          <w:p w14:paraId="5435F679"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          175 </w:t>
            </w:r>
          </w:p>
        </w:tc>
        <w:tc>
          <w:tcPr>
            <w:tcW w:w="222" w:type="dxa"/>
            <w:shd w:val="clear" w:color="auto" w:fill="auto"/>
            <w:tcMar>
              <w:top w:w="0" w:type="dxa"/>
              <w:left w:w="108" w:type="dxa"/>
              <w:bottom w:w="0" w:type="dxa"/>
              <w:right w:w="108" w:type="dxa"/>
            </w:tcMar>
          </w:tcPr>
          <w:p w14:paraId="353D6C3B"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106DD8F8"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1.8</w:t>
            </w:r>
          </w:p>
        </w:tc>
      </w:tr>
      <w:tr w:rsidR="00975629" w:rsidRPr="008D07BE" w14:paraId="59BEAA39"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0D006E78" w14:textId="77777777" w:rsidR="00975629" w:rsidRPr="008D07BE" w:rsidRDefault="00975629" w:rsidP="00975629">
            <w:pPr>
              <w:spacing w:after="0"/>
              <w:rPr>
                <w:rFonts w:ascii="Arial" w:hAnsi="Arial" w:cs="Arial"/>
                <w:sz w:val="20"/>
                <w:szCs w:val="20"/>
              </w:rPr>
            </w:pPr>
            <w:r w:rsidRPr="008D07BE">
              <w:rPr>
                <w:rFonts w:ascii="Arial" w:hAnsi="Arial" w:cs="Arial"/>
                <w:sz w:val="20"/>
                <w:szCs w:val="20"/>
              </w:rPr>
              <w:t>Raytheon (previously United Technologies Corp)</w:t>
            </w:r>
          </w:p>
        </w:tc>
        <w:tc>
          <w:tcPr>
            <w:tcW w:w="1746" w:type="dxa"/>
            <w:shd w:val="clear" w:color="auto" w:fill="auto"/>
            <w:noWrap/>
            <w:tcMar>
              <w:top w:w="0" w:type="dxa"/>
              <w:left w:w="108" w:type="dxa"/>
              <w:bottom w:w="0" w:type="dxa"/>
              <w:right w:w="108" w:type="dxa"/>
            </w:tcMar>
            <w:vAlign w:val="bottom"/>
          </w:tcPr>
          <w:p w14:paraId="649AA704"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170 </w:t>
            </w:r>
          </w:p>
        </w:tc>
        <w:tc>
          <w:tcPr>
            <w:tcW w:w="222" w:type="dxa"/>
            <w:shd w:val="clear" w:color="auto" w:fill="auto"/>
            <w:tcMar>
              <w:top w:w="0" w:type="dxa"/>
              <w:left w:w="108" w:type="dxa"/>
              <w:bottom w:w="0" w:type="dxa"/>
              <w:right w:w="108" w:type="dxa"/>
            </w:tcMar>
          </w:tcPr>
          <w:p w14:paraId="1C0631DA"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34B3332A"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1.7</w:t>
            </w:r>
          </w:p>
        </w:tc>
      </w:tr>
      <w:tr w:rsidR="00975629" w:rsidRPr="008D07BE" w14:paraId="3CB793C9"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02952FFE" w14:textId="77777777" w:rsidR="00975629" w:rsidRPr="00573FE4" w:rsidRDefault="00975629" w:rsidP="00975629">
            <w:pPr>
              <w:spacing w:after="0"/>
              <w:rPr>
                <w:rFonts w:ascii="Arial" w:hAnsi="Arial" w:cs="Arial"/>
                <w:sz w:val="20"/>
                <w:szCs w:val="20"/>
              </w:rPr>
            </w:pPr>
            <w:r w:rsidRPr="008D07BE">
              <w:rPr>
                <w:rFonts w:ascii="Arial" w:hAnsi="Arial" w:cs="Arial"/>
                <w:sz w:val="20"/>
                <w:szCs w:val="20"/>
              </w:rPr>
              <w:t>Imperial Brands</w:t>
            </w:r>
          </w:p>
        </w:tc>
        <w:tc>
          <w:tcPr>
            <w:tcW w:w="1746" w:type="dxa"/>
            <w:tcBorders>
              <w:bottom w:val="single" w:sz="4" w:space="0" w:color="auto"/>
            </w:tcBorders>
            <w:shd w:val="clear" w:color="auto" w:fill="auto"/>
            <w:noWrap/>
            <w:tcMar>
              <w:top w:w="0" w:type="dxa"/>
              <w:left w:w="108" w:type="dxa"/>
              <w:bottom w:w="0" w:type="dxa"/>
              <w:right w:w="108" w:type="dxa"/>
            </w:tcMar>
            <w:vAlign w:val="bottom"/>
          </w:tcPr>
          <w:p w14:paraId="305ECA3D"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 xml:space="preserve">137 </w:t>
            </w:r>
          </w:p>
        </w:tc>
        <w:tc>
          <w:tcPr>
            <w:tcW w:w="222" w:type="dxa"/>
            <w:shd w:val="clear" w:color="auto" w:fill="auto"/>
            <w:tcMar>
              <w:top w:w="0" w:type="dxa"/>
              <w:left w:w="108" w:type="dxa"/>
              <w:bottom w:w="0" w:type="dxa"/>
              <w:right w:w="108" w:type="dxa"/>
            </w:tcMar>
          </w:tcPr>
          <w:p w14:paraId="3F814B06" w14:textId="77777777" w:rsidR="00975629" w:rsidRPr="008D07BE" w:rsidRDefault="00975629" w:rsidP="00975629">
            <w:pPr>
              <w:spacing w:after="0"/>
              <w:jc w:val="right"/>
              <w:rPr>
                <w:rFonts w:ascii="Arial" w:eastAsia="Times New Roman" w:hAnsi="Arial" w:cs="Arial"/>
                <w:b/>
                <w:bCs/>
                <w:sz w:val="20"/>
                <w:szCs w:val="20"/>
                <w:shd w:val="clear" w:color="auto" w:fill="FFFF00"/>
                <w:lang w:eastAsia="en-GB"/>
              </w:rPr>
            </w:pPr>
          </w:p>
        </w:tc>
        <w:tc>
          <w:tcPr>
            <w:tcW w:w="1363" w:type="dxa"/>
            <w:tcBorders>
              <w:bottom w:val="single" w:sz="4" w:space="0" w:color="auto"/>
            </w:tcBorders>
            <w:shd w:val="clear" w:color="auto" w:fill="auto"/>
            <w:noWrap/>
            <w:tcMar>
              <w:top w:w="0" w:type="dxa"/>
              <w:left w:w="108" w:type="dxa"/>
              <w:bottom w:w="0" w:type="dxa"/>
              <w:right w:w="108" w:type="dxa"/>
            </w:tcMar>
            <w:vAlign w:val="bottom"/>
          </w:tcPr>
          <w:p w14:paraId="5E27ECE2"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1.3</w:t>
            </w:r>
          </w:p>
        </w:tc>
      </w:tr>
      <w:tr w:rsidR="00975629" w:rsidRPr="008D07BE" w14:paraId="7CEA5A5A"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69AD5F42" w14:textId="77777777" w:rsidR="00975629" w:rsidRPr="008D07BE" w:rsidRDefault="00975629" w:rsidP="00975629">
            <w:pPr>
              <w:spacing w:after="0"/>
              <w:rPr>
                <w:rFonts w:ascii="Arial" w:hAnsi="Arial" w:cs="Arial"/>
                <w:sz w:val="20"/>
                <w:szCs w:val="20"/>
              </w:rPr>
            </w:pPr>
          </w:p>
        </w:tc>
        <w:tc>
          <w:tcPr>
            <w:tcW w:w="1746" w:type="dxa"/>
            <w:tcBorders>
              <w:top w:val="single" w:sz="4" w:space="0" w:color="auto"/>
              <w:bottom w:val="single" w:sz="8" w:space="0" w:color="auto"/>
            </w:tcBorders>
            <w:shd w:val="clear" w:color="auto" w:fill="auto"/>
            <w:noWrap/>
            <w:tcMar>
              <w:top w:w="0" w:type="dxa"/>
              <w:left w:w="108" w:type="dxa"/>
              <w:bottom w:w="0" w:type="dxa"/>
              <w:right w:w="108" w:type="dxa"/>
            </w:tcMar>
            <w:vAlign w:val="bottom"/>
          </w:tcPr>
          <w:p w14:paraId="3B2C4DA1" w14:textId="77777777" w:rsidR="00975629" w:rsidRPr="008D07BE" w:rsidRDefault="00975629" w:rsidP="00975629">
            <w:pPr>
              <w:jc w:val="right"/>
              <w:rPr>
                <w:rFonts w:ascii="Arial" w:hAnsi="Arial" w:cs="Arial"/>
                <w:b/>
                <w:bCs/>
                <w:sz w:val="20"/>
                <w:szCs w:val="20"/>
              </w:rPr>
            </w:pPr>
            <w:r w:rsidRPr="008D07BE">
              <w:rPr>
                <w:rFonts w:ascii="Arial" w:hAnsi="Arial" w:cs="Arial"/>
                <w:b/>
                <w:bCs/>
                <w:sz w:val="20"/>
                <w:szCs w:val="20"/>
              </w:rPr>
              <w:t>9,948</w:t>
            </w:r>
          </w:p>
        </w:tc>
        <w:tc>
          <w:tcPr>
            <w:tcW w:w="222" w:type="dxa"/>
            <w:shd w:val="clear" w:color="auto" w:fill="auto"/>
            <w:tcMar>
              <w:top w:w="0" w:type="dxa"/>
              <w:left w:w="108" w:type="dxa"/>
              <w:bottom w:w="0" w:type="dxa"/>
              <w:right w:w="108" w:type="dxa"/>
            </w:tcMar>
          </w:tcPr>
          <w:p w14:paraId="2DAAED7C" w14:textId="77777777" w:rsidR="00975629" w:rsidRPr="008D07BE" w:rsidRDefault="00975629" w:rsidP="00975629">
            <w:pPr>
              <w:spacing w:after="0"/>
              <w:jc w:val="center"/>
              <w:rPr>
                <w:rFonts w:ascii="Arial" w:eastAsia="Times New Roman" w:hAnsi="Arial" w:cs="Arial"/>
                <w:b/>
                <w:bCs/>
                <w:sz w:val="20"/>
                <w:szCs w:val="20"/>
                <w:shd w:val="clear" w:color="auto" w:fill="FFFF00"/>
                <w:lang w:eastAsia="en-GB"/>
              </w:rPr>
            </w:pPr>
          </w:p>
        </w:tc>
        <w:tc>
          <w:tcPr>
            <w:tcW w:w="1363" w:type="dxa"/>
            <w:tcBorders>
              <w:top w:val="single" w:sz="4" w:space="0" w:color="auto"/>
              <w:bottom w:val="single" w:sz="8" w:space="0" w:color="auto"/>
            </w:tcBorders>
            <w:shd w:val="clear" w:color="auto" w:fill="auto"/>
            <w:noWrap/>
            <w:tcMar>
              <w:top w:w="0" w:type="dxa"/>
              <w:left w:w="108" w:type="dxa"/>
              <w:bottom w:w="0" w:type="dxa"/>
              <w:right w:w="108" w:type="dxa"/>
            </w:tcMar>
            <w:vAlign w:val="bottom"/>
          </w:tcPr>
          <w:p w14:paraId="11657947" w14:textId="77777777" w:rsidR="00975629" w:rsidRPr="00687CC6" w:rsidRDefault="00975629" w:rsidP="00975629">
            <w:pPr>
              <w:jc w:val="right"/>
              <w:rPr>
                <w:rFonts w:ascii="Arial" w:hAnsi="Arial" w:cs="Arial"/>
                <w:b/>
                <w:bCs/>
                <w:sz w:val="20"/>
                <w:szCs w:val="20"/>
              </w:rPr>
            </w:pPr>
            <w:r w:rsidRPr="00573FE4">
              <w:rPr>
                <w:rFonts w:ascii="Arial" w:hAnsi="Arial" w:cs="Arial"/>
                <w:b/>
                <w:bCs/>
                <w:sz w:val="20"/>
                <w:szCs w:val="20"/>
              </w:rPr>
              <w:t>100</w:t>
            </w:r>
          </w:p>
        </w:tc>
      </w:tr>
      <w:tr w:rsidR="00975629" w:rsidRPr="008D07BE" w14:paraId="1FDEFFB4"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45992C6D" w14:textId="77777777" w:rsidR="00975629" w:rsidRPr="008D07BE" w:rsidRDefault="00975629" w:rsidP="00975629">
            <w:pPr>
              <w:spacing w:after="0"/>
              <w:rPr>
                <w:rFonts w:ascii="Arial" w:hAnsi="Arial" w:cs="Arial"/>
                <w:sz w:val="20"/>
                <w:szCs w:val="20"/>
              </w:rPr>
            </w:pPr>
          </w:p>
        </w:tc>
        <w:tc>
          <w:tcPr>
            <w:tcW w:w="1746" w:type="dxa"/>
            <w:tcBorders>
              <w:top w:val="single" w:sz="8" w:space="0" w:color="auto"/>
            </w:tcBorders>
            <w:shd w:val="clear" w:color="auto" w:fill="auto"/>
            <w:noWrap/>
            <w:tcMar>
              <w:top w:w="0" w:type="dxa"/>
              <w:left w:w="108" w:type="dxa"/>
              <w:bottom w:w="0" w:type="dxa"/>
              <w:right w:w="108" w:type="dxa"/>
            </w:tcMar>
            <w:vAlign w:val="bottom"/>
          </w:tcPr>
          <w:p w14:paraId="204A23A5" w14:textId="77777777" w:rsidR="00975629" w:rsidRPr="008D07BE" w:rsidRDefault="00975629" w:rsidP="00975629">
            <w:pPr>
              <w:jc w:val="right"/>
              <w:rPr>
                <w:rFonts w:ascii="Arial" w:hAnsi="Arial" w:cs="Arial"/>
                <w:sz w:val="20"/>
                <w:szCs w:val="20"/>
              </w:rPr>
            </w:pPr>
          </w:p>
        </w:tc>
        <w:tc>
          <w:tcPr>
            <w:tcW w:w="222" w:type="dxa"/>
            <w:shd w:val="clear" w:color="auto" w:fill="auto"/>
            <w:tcMar>
              <w:top w:w="0" w:type="dxa"/>
              <w:left w:w="108" w:type="dxa"/>
              <w:bottom w:w="0" w:type="dxa"/>
              <w:right w:w="108" w:type="dxa"/>
            </w:tcMar>
          </w:tcPr>
          <w:p w14:paraId="574646CF" w14:textId="77777777" w:rsidR="00975629" w:rsidRPr="008D07BE" w:rsidRDefault="00975629" w:rsidP="00975629">
            <w:pPr>
              <w:spacing w:after="0"/>
              <w:jc w:val="right"/>
              <w:rPr>
                <w:rFonts w:ascii="Arial" w:eastAsia="Times New Roman" w:hAnsi="Arial" w:cs="Arial"/>
                <w:sz w:val="20"/>
                <w:szCs w:val="20"/>
                <w:shd w:val="clear" w:color="auto" w:fill="FFFF00"/>
                <w:lang w:eastAsia="en-GB"/>
              </w:rPr>
            </w:pPr>
          </w:p>
        </w:tc>
        <w:tc>
          <w:tcPr>
            <w:tcW w:w="1363" w:type="dxa"/>
            <w:tcBorders>
              <w:top w:val="single" w:sz="8" w:space="0" w:color="auto"/>
            </w:tcBorders>
            <w:shd w:val="clear" w:color="auto" w:fill="auto"/>
            <w:noWrap/>
            <w:tcMar>
              <w:top w:w="0" w:type="dxa"/>
              <w:left w:w="108" w:type="dxa"/>
              <w:bottom w:w="0" w:type="dxa"/>
              <w:right w:w="108" w:type="dxa"/>
            </w:tcMar>
            <w:vAlign w:val="bottom"/>
          </w:tcPr>
          <w:p w14:paraId="3E17532F" w14:textId="77777777" w:rsidR="00975629" w:rsidRPr="008D07BE" w:rsidRDefault="00975629" w:rsidP="00975629">
            <w:pPr>
              <w:jc w:val="right"/>
              <w:rPr>
                <w:rFonts w:ascii="Arial" w:hAnsi="Arial" w:cs="Arial"/>
                <w:sz w:val="20"/>
                <w:szCs w:val="20"/>
              </w:rPr>
            </w:pPr>
          </w:p>
        </w:tc>
      </w:tr>
      <w:tr w:rsidR="00975629" w:rsidRPr="008D07BE" w14:paraId="15893AE4"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490456C2" w14:textId="77777777" w:rsidR="00975629" w:rsidRPr="008D07BE" w:rsidRDefault="00975629" w:rsidP="00975629">
            <w:pPr>
              <w:spacing w:after="0"/>
              <w:rPr>
                <w:rFonts w:ascii="Arial" w:eastAsia="Times New Roman" w:hAnsi="Arial" w:cs="Arial"/>
                <w:sz w:val="20"/>
                <w:szCs w:val="20"/>
                <w:lang w:eastAsia="en-GB"/>
              </w:rPr>
            </w:pPr>
          </w:p>
        </w:tc>
        <w:tc>
          <w:tcPr>
            <w:tcW w:w="1746" w:type="dxa"/>
            <w:shd w:val="clear" w:color="auto" w:fill="auto"/>
            <w:noWrap/>
            <w:tcMar>
              <w:top w:w="0" w:type="dxa"/>
              <w:left w:w="108" w:type="dxa"/>
              <w:bottom w:w="0" w:type="dxa"/>
              <w:right w:w="108" w:type="dxa"/>
            </w:tcMar>
            <w:vAlign w:val="bottom"/>
          </w:tcPr>
          <w:p w14:paraId="46813D6C" w14:textId="77777777" w:rsidR="00975629" w:rsidRPr="008D07BE" w:rsidRDefault="00975629" w:rsidP="00975629">
            <w:pPr>
              <w:jc w:val="right"/>
              <w:rPr>
                <w:rFonts w:ascii="Arial" w:hAnsi="Arial" w:cs="Arial"/>
                <w:sz w:val="20"/>
                <w:szCs w:val="20"/>
              </w:rPr>
            </w:pPr>
          </w:p>
        </w:tc>
        <w:tc>
          <w:tcPr>
            <w:tcW w:w="222" w:type="dxa"/>
            <w:shd w:val="clear" w:color="auto" w:fill="auto"/>
            <w:tcMar>
              <w:top w:w="0" w:type="dxa"/>
              <w:left w:w="108" w:type="dxa"/>
              <w:bottom w:w="0" w:type="dxa"/>
              <w:right w:w="108" w:type="dxa"/>
            </w:tcMar>
          </w:tcPr>
          <w:p w14:paraId="671E361E" w14:textId="77777777" w:rsidR="00975629" w:rsidRPr="008D07BE" w:rsidRDefault="00975629" w:rsidP="00975629">
            <w:pPr>
              <w:spacing w:after="0"/>
              <w:jc w:val="right"/>
              <w:rPr>
                <w:rFonts w:ascii="Arial" w:eastAsia="Times New Roman" w:hAnsi="Arial" w:cs="Arial"/>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0D0F0D98" w14:textId="77777777" w:rsidR="00975629" w:rsidRPr="008D07BE" w:rsidRDefault="00975629" w:rsidP="00975629">
            <w:pPr>
              <w:jc w:val="right"/>
              <w:rPr>
                <w:rFonts w:ascii="Arial" w:hAnsi="Arial" w:cs="Arial"/>
                <w:sz w:val="20"/>
                <w:szCs w:val="20"/>
              </w:rPr>
            </w:pPr>
          </w:p>
        </w:tc>
      </w:tr>
      <w:tr w:rsidR="00975629" w:rsidRPr="008D07BE" w14:paraId="0AAC9FD1"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4CA4F8EC" w14:textId="77777777" w:rsidR="00975629" w:rsidRPr="008D07BE" w:rsidRDefault="00975629" w:rsidP="00975629">
            <w:pPr>
              <w:spacing w:after="0"/>
              <w:rPr>
                <w:rFonts w:ascii="Arial" w:eastAsia="Times New Roman" w:hAnsi="Arial" w:cs="Arial"/>
                <w:b/>
                <w:sz w:val="20"/>
                <w:szCs w:val="20"/>
                <w:lang w:eastAsia="en-GB"/>
              </w:rPr>
            </w:pPr>
            <w:r w:rsidRPr="008D07BE">
              <w:rPr>
                <w:rFonts w:ascii="Arial" w:eastAsia="Times New Roman" w:hAnsi="Arial" w:cs="Arial"/>
                <w:b/>
                <w:sz w:val="20"/>
                <w:szCs w:val="20"/>
                <w:lang w:eastAsia="en-GB"/>
              </w:rPr>
              <w:t>Analysis by currency</w:t>
            </w:r>
          </w:p>
        </w:tc>
        <w:tc>
          <w:tcPr>
            <w:tcW w:w="1746" w:type="dxa"/>
            <w:shd w:val="clear" w:color="auto" w:fill="auto"/>
            <w:noWrap/>
            <w:tcMar>
              <w:top w:w="0" w:type="dxa"/>
              <w:left w:w="108" w:type="dxa"/>
              <w:bottom w:w="0" w:type="dxa"/>
              <w:right w:w="108" w:type="dxa"/>
            </w:tcMar>
            <w:vAlign w:val="bottom"/>
          </w:tcPr>
          <w:p w14:paraId="6FEE4322" w14:textId="77777777" w:rsidR="00975629" w:rsidRPr="00573FE4" w:rsidRDefault="00975629" w:rsidP="00975629">
            <w:pPr>
              <w:jc w:val="right"/>
              <w:rPr>
                <w:rFonts w:ascii="Arial" w:hAnsi="Arial" w:cs="Arial"/>
                <w:b/>
                <w:sz w:val="20"/>
                <w:szCs w:val="20"/>
              </w:rPr>
            </w:pPr>
            <w:r>
              <w:rPr>
                <w:rFonts w:ascii="Arial" w:hAnsi="Arial" w:cs="Arial"/>
                <w:b/>
                <w:sz w:val="20"/>
                <w:szCs w:val="20"/>
              </w:rPr>
              <w:t>£000</w:t>
            </w:r>
          </w:p>
        </w:tc>
        <w:tc>
          <w:tcPr>
            <w:tcW w:w="222" w:type="dxa"/>
            <w:shd w:val="clear" w:color="auto" w:fill="auto"/>
            <w:tcMar>
              <w:top w:w="0" w:type="dxa"/>
              <w:left w:w="108" w:type="dxa"/>
              <w:bottom w:w="0" w:type="dxa"/>
              <w:right w:w="108" w:type="dxa"/>
            </w:tcMar>
          </w:tcPr>
          <w:p w14:paraId="2292618B" w14:textId="77777777" w:rsidR="00975629" w:rsidRPr="00687CC6" w:rsidRDefault="00975629" w:rsidP="00975629">
            <w:pPr>
              <w:spacing w:after="0"/>
              <w:jc w:val="right"/>
              <w:rPr>
                <w:rFonts w:ascii="Arial" w:eastAsia="Times New Roman" w:hAnsi="Arial" w:cs="Arial"/>
                <w:b/>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64B4E471" w14:textId="77777777" w:rsidR="00975629" w:rsidRPr="00573FE4" w:rsidRDefault="00975629" w:rsidP="00975629">
            <w:pPr>
              <w:jc w:val="right"/>
              <w:rPr>
                <w:rFonts w:ascii="Arial" w:hAnsi="Arial" w:cs="Arial"/>
                <w:b/>
                <w:sz w:val="20"/>
                <w:szCs w:val="20"/>
              </w:rPr>
            </w:pPr>
            <w:r>
              <w:rPr>
                <w:rFonts w:ascii="Arial" w:hAnsi="Arial" w:cs="Arial"/>
                <w:b/>
                <w:sz w:val="20"/>
                <w:szCs w:val="20"/>
              </w:rPr>
              <w:t>%</w:t>
            </w:r>
          </w:p>
        </w:tc>
      </w:tr>
      <w:tr w:rsidR="00975629" w:rsidRPr="008D07BE" w14:paraId="10EFB54F"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1B7BC375" w14:textId="77777777" w:rsidR="00975629" w:rsidRPr="008D07BE" w:rsidRDefault="00975629" w:rsidP="00975629">
            <w:pPr>
              <w:spacing w:after="0"/>
              <w:rPr>
                <w:rFonts w:ascii="Arial" w:eastAsia="Times New Roman" w:hAnsi="Arial" w:cs="Arial"/>
                <w:sz w:val="20"/>
                <w:szCs w:val="20"/>
                <w:lang w:eastAsia="en-GB"/>
              </w:rPr>
            </w:pPr>
            <w:r w:rsidRPr="008D07BE">
              <w:rPr>
                <w:rFonts w:ascii="Arial" w:eastAsia="Times New Roman" w:hAnsi="Arial" w:cs="Arial"/>
                <w:sz w:val="20"/>
                <w:szCs w:val="20"/>
                <w:lang w:eastAsia="en-GB"/>
              </w:rPr>
              <w:t>Euro</w:t>
            </w:r>
          </w:p>
        </w:tc>
        <w:tc>
          <w:tcPr>
            <w:tcW w:w="1746" w:type="dxa"/>
            <w:shd w:val="clear" w:color="auto" w:fill="auto"/>
            <w:noWrap/>
            <w:tcMar>
              <w:top w:w="0" w:type="dxa"/>
              <w:left w:w="108" w:type="dxa"/>
              <w:bottom w:w="0" w:type="dxa"/>
              <w:right w:w="108" w:type="dxa"/>
            </w:tcMar>
            <w:vAlign w:val="bottom"/>
          </w:tcPr>
          <w:p w14:paraId="7606319F" w14:textId="77777777" w:rsidR="00975629" w:rsidRPr="00573FE4" w:rsidRDefault="00975629" w:rsidP="00975629">
            <w:pPr>
              <w:jc w:val="right"/>
              <w:rPr>
                <w:rFonts w:ascii="Arial" w:hAnsi="Arial" w:cs="Arial"/>
                <w:sz w:val="20"/>
                <w:szCs w:val="20"/>
              </w:rPr>
            </w:pPr>
            <w:r>
              <w:rPr>
                <w:rFonts w:ascii="Arial" w:hAnsi="Arial" w:cs="Arial"/>
                <w:sz w:val="20"/>
                <w:szCs w:val="20"/>
              </w:rPr>
              <w:t>3,173</w:t>
            </w:r>
          </w:p>
        </w:tc>
        <w:tc>
          <w:tcPr>
            <w:tcW w:w="222" w:type="dxa"/>
            <w:shd w:val="clear" w:color="auto" w:fill="auto"/>
            <w:tcMar>
              <w:top w:w="0" w:type="dxa"/>
              <w:left w:w="108" w:type="dxa"/>
              <w:bottom w:w="0" w:type="dxa"/>
              <w:right w:w="108" w:type="dxa"/>
            </w:tcMar>
          </w:tcPr>
          <w:p w14:paraId="66AAA3F6" w14:textId="77777777" w:rsidR="00975629" w:rsidRPr="00687CC6" w:rsidRDefault="00975629" w:rsidP="00975629">
            <w:pPr>
              <w:spacing w:after="0"/>
              <w:jc w:val="right"/>
              <w:rPr>
                <w:rFonts w:ascii="Arial" w:eastAsia="Times New Roman" w:hAnsi="Arial" w:cs="Arial"/>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3B60F04E" w14:textId="77777777" w:rsidR="00975629" w:rsidRPr="00573FE4" w:rsidRDefault="00975629" w:rsidP="00975629">
            <w:pPr>
              <w:jc w:val="right"/>
              <w:rPr>
                <w:rFonts w:ascii="Arial" w:hAnsi="Arial" w:cs="Arial"/>
                <w:sz w:val="20"/>
                <w:szCs w:val="20"/>
              </w:rPr>
            </w:pPr>
            <w:r>
              <w:rPr>
                <w:rFonts w:ascii="Arial" w:hAnsi="Arial" w:cs="Arial"/>
                <w:sz w:val="20"/>
                <w:szCs w:val="20"/>
              </w:rPr>
              <w:t>31.9</w:t>
            </w:r>
          </w:p>
        </w:tc>
      </w:tr>
      <w:tr w:rsidR="00975629" w:rsidRPr="008D07BE" w14:paraId="2DA35FBF"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570B4A6D" w14:textId="77777777" w:rsidR="00975629" w:rsidRPr="008D07BE" w:rsidRDefault="00975629" w:rsidP="00975629">
            <w:pPr>
              <w:spacing w:after="0"/>
              <w:rPr>
                <w:rFonts w:ascii="Arial" w:eastAsia="Times New Roman" w:hAnsi="Arial" w:cs="Arial"/>
                <w:sz w:val="20"/>
                <w:szCs w:val="20"/>
                <w:lang w:eastAsia="en-GB"/>
              </w:rPr>
            </w:pPr>
            <w:r w:rsidRPr="008D07BE">
              <w:rPr>
                <w:rFonts w:ascii="Arial" w:eastAsia="Times New Roman" w:hAnsi="Arial" w:cs="Arial"/>
                <w:sz w:val="20"/>
                <w:szCs w:val="20"/>
                <w:lang w:eastAsia="en-GB"/>
              </w:rPr>
              <w:t>Sterling</w:t>
            </w:r>
          </w:p>
        </w:tc>
        <w:tc>
          <w:tcPr>
            <w:tcW w:w="1746" w:type="dxa"/>
            <w:shd w:val="clear" w:color="auto" w:fill="auto"/>
            <w:noWrap/>
            <w:tcMar>
              <w:top w:w="0" w:type="dxa"/>
              <w:left w:w="108" w:type="dxa"/>
              <w:bottom w:w="0" w:type="dxa"/>
              <w:right w:w="108" w:type="dxa"/>
            </w:tcMar>
            <w:vAlign w:val="bottom"/>
          </w:tcPr>
          <w:p w14:paraId="67331050" w14:textId="77777777" w:rsidR="00975629" w:rsidRPr="00573FE4" w:rsidRDefault="00975629" w:rsidP="00975629">
            <w:pPr>
              <w:jc w:val="right"/>
              <w:rPr>
                <w:rFonts w:ascii="Arial" w:hAnsi="Arial" w:cs="Arial"/>
                <w:sz w:val="20"/>
                <w:szCs w:val="20"/>
              </w:rPr>
            </w:pPr>
            <w:r>
              <w:rPr>
                <w:rFonts w:ascii="Arial" w:hAnsi="Arial" w:cs="Arial"/>
                <w:sz w:val="20"/>
                <w:szCs w:val="20"/>
              </w:rPr>
              <w:t>2,390</w:t>
            </w:r>
          </w:p>
        </w:tc>
        <w:tc>
          <w:tcPr>
            <w:tcW w:w="222" w:type="dxa"/>
            <w:shd w:val="clear" w:color="auto" w:fill="auto"/>
            <w:tcMar>
              <w:top w:w="0" w:type="dxa"/>
              <w:left w:w="108" w:type="dxa"/>
              <w:bottom w:w="0" w:type="dxa"/>
              <w:right w:w="108" w:type="dxa"/>
            </w:tcMar>
          </w:tcPr>
          <w:p w14:paraId="2D05A94D" w14:textId="77777777" w:rsidR="00975629" w:rsidRPr="00687CC6" w:rsidRDefault="00975629" w:rsidP="00975629">
            <w:pPr>
              <w:spacing w:after="0"/>
              <w:jc w:val="right"/>
              <w:rPr>
                <w:rFonts w:ascii="Arial" w:eastAsia="Times New Roman" w:hAnsi="Arial" w:cs="Arial"/>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4D3CB973" w14:textId="77777777" w:rsidR="00975629" w:rsidRPr="00573FE4" w:rsidRDefault="00975629" w:rsidP="00975629">
            <w:pPr>
              <w:jc w:val="right"/>
              <w:rPr>
                <w:rFonts w:ascii="Arial" w:hAnsi="Arial" w:cs="Arial"/>
                <w:sz w:val="20"/>
                <w:szCs w:val="20"/>
              </w:rPr>
            </w:pPr>
            <w:r>
              <w:rPr>
                <w:rFonts w:ascii="Arial" w:hAnsi="Arial" w:cs="Arial"/>
                <w:sz w:val="20"/>
                <w:szCs w:val="20"/>
              </w:rPr>
              <w:t>24.0</w:t>
            </w:r>
          </w:p>
        </w:tc>
      </w:tr>
      <w:tr w:rsidR="00975629" w:rsidRPr="008D07BE" w14:paraId="0CA70EA9"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6F9CFC99" w14:textId="77777777" w:rsidR="00975629" w:rsidRPr="008D07BE" w:rsidRDefault="00975629" w:rsidP="00975629">
            <w:pPr>
              <w:spacing w:after="0"/>
              <w:rPr>
                <w:rFonts w:ascii="Arial" w:eastAsia="Times New Roman" w:hAnsi="Arial" w:cs="Arial"/>
                <w:sz w:val="20"/>
                <w:szCs w:val="20"/>
                <w:lang w:eastAsia="en-GB"/>
              </w:rPr>
            </w:pPr>
            <w:r w:rsidRPr="008D07BE">
              <w:rPr>
                <w:rFonts w:ascii="Arial" w:eastAsia="Times New Roman" w:hAnsi="Arial" w:cs="Arial"/>
                <w:sz w:val="20"/>
                <w:szCs w:val="20"/>
                <w:lang w:eastAsia="en-GB"/>
              </w:rPr>
              <w:t>US Dollar</w:t>
            </w:r>
          </w:p>
        </w:tc>
        <w:tc>
          <w:tcPr>
            <w:tcW w:w="1746" w:type="dxa"/>
            <w:shd w:val="clear" w:color="auto" w:fill="auto"/>
            <w:noWrap/>
            <w:tcMar>
              <w:top w:w="0" w:type="dxa"/>
              <w:left w:w="108" w:type="dxa"/>
              <w:bottom w:w="0" w:type="dxa"/>
              <w:right w:w="108" w:type="dxa"/>
            </w:tcMar>
            <w:vAlign w:val="bottom"/>
          </w:tcPr>
          <w:p w14:paraId="74936E18" w14:textId="77777777" w:rsidR="00975629" w:rsidRPr="00573FE4" w:rsidRDefault="00975629" w:rsidP="00975629">
            <w:pPr>
              <w:jc w:val="right"/>
              <w:rPr>
                <w:rFonts w:ascii="Arial" w:hAnsi="Arial" w:cs="Arial"/>
                <w:sz w:val="20"/>
                <w:szCs w:val="20"/>
              </w:rPr>
            </w:pPr>
            <w:r>
              <w:rPr>
                <w:rFonts w:ascii="Arial" w:hAnsi="Arial" w:cs="Arial"/>
                <w:sz w:val="20"/>
                <w:szCs w:val="20"/>
              </w:rPr>
              <w:t>2,238</w:t>
            </w:r>
          </w:p>
        </w:tc>
        <w:tc>
          <w:tcPr>
            <w:tcW w:w="222" w:type="dxa"/>
            <w:shd w:val="clear" w:color="auto" w:fill="auto"/>
            <w:tcMar>
              <w:top w:w="0" w:type="dxa"/>
              <w:left w:w="108" w:type="dxa"/>
              <w:bottom w:w="0" w:type="dxa"/>
              <w:right w:w="108" w:type="dxa"/>
            </w:tcMar>
          </w:tcPr>
          <w:p w14:paraId="56F379F1" w14:textId="77777777" w:rsidR="00975629" w:rsidRPr="00687CC6" w:rsidRDefault="00975629" w:rsidP="00975629">
            <w:pPr>
              <w:spacing w:after="0"/>
              <w:jc w:val="right"/>
              <w:rPr>
                <w:rFonts w:ascii="Arial" w:eastAsia="Times New Roman" w:hAnsi="Arial" w:cs="Arial"/>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5599E9B1" w14:textId="77777777" w:rsidR="00975629" w:rsidRPr="00573FE4" w:rsidRDefault="00975629" w:rsidP="00975629">
            <w:pPr>
              <w:jc w:val="right"/>
              <w:rPr>
                <w:rFonts w:ascii="Arial" w:hAnsi="Arial" w:cs="Arial"/>
                <w:sz w:val="20"/>
                <w:szCs w:val="20"/>
              </w:rPr>
            </w:pPr>
            <w:r>
              <w:rPr>
                <w:rFonts w:ascii="Arial" w:hAnsi="Arial" w:cs="Arial"/>
                <w:sz w:val="20"/>
                <w:szCs w:val="20"/>
              </w:rPr>
              <w:t>22.5</w:t>
            </w:r>
          </w:p>
        </w:tc>
      </w:tr>
      <w:tr w:rsidR="00975629" w:rsidRPr="008D07BE" w14:paraId="48F55873"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7FEA1752" w14:textId="77777777" w:rsidR="00975629" w:rsidRPr="008D07BE" w:rsidRDefault="00975629" w:rsidP="00975629">
            <w:pPr>
              <w:spacing w:after="0"/>
              <w:rPr>
                <w:rFonts w:ascii="Arial" w:eastAsia="Times New Roman" w:hAnsi="Arial" w:cs="Arial"/>
                <w:sz w:val="20"/>
                <w:szCs w:val="20"/>
                <w:lang w:eastAsia="en-GB"/>
              </w:rPr>
            </w:pPr>
            <w:r w:rsidRPr="008D07BE">
              <w:rPr>
                <w:rFonts w:ascii="Arial" w:eastAsia="Times New Roman" w:hAnsi="Arial" w:cs="Arial"/>
                <w:sz w:val="20"/>
                <w:szCs w:val="20"/>
                <w:lang w:eastAsia="en-GB"/>
              </w:rPr>
              <w:t>Swiss Franc</w:t>
            </w:r>
          </w:p>
        </w:tc>
        <w:tc>
          <w:tcPr>
            <w:tcW w:w="1746" w:type="dxa"/>
            <w:shd w:val="clear" w:color="auto" w:fill="auto"/>
            <w:noWrap/>
            <w:tcMar>
              <w:top w:w="0" w:type="dxa"/>
              <w:left w:w="108" w:type="dxa"/>
              <w:bottom w:w="0" w:type="dxa"/>
              <w:right w:w="108" w:type="dxa"/>
            </w:tcMar>
            <w:vAlign w:val="bottom"/>
          </w:tcPr>
          <w:p w14:paraId="528DB241" w14:textId="77777777" w:rsidR="00975629" w:rsidRPr="00573FE4" w:rsidRDefault="00975629" w:rsidP="00975629">
            <w:pPr>
              <w:jc w:val="right"/>
              <w:rPr>
                <w:rFonts w:ascii="Arial" w:hAnsi="Arial" w:cs="Arial"/>
                <w:sz w:val="20"/>
                <w:szCs w:val="20"/>
              </w:rPr>
            </w:pPr>
            <w:r>
              <w:rPr>
                <w:rFonts w:ascii="Arial" w:hAnsi="Arial" w:cs="Arial"/>
                <w:sz w:val="20"/>
                <w:szCs w:val="20"/>
              </w:rPr>
              <w:t>1,523</w:t>
            </w:r>
          </w:p>
        </w:tc>
        <w:tc>
          <w:tcPr>
            <w:tcW w:w="222" w:type="dxa"/>
            <w:shd w:val="clear" w:color="auto" w:fill="auto"/>
            <w:tcMar>
              <w:top w:w="0" w:type="dxa"/>
              <w:left w:w="108" w:type="dxa"/>
              <w:bottom w:w="0" w:type="dxa"/>
              <w:right w:w="108" w:type="dxa"/>
            </w:tcMar>
          </w:tcPr>
          <w:p w14:paraId="20FC3F0F" w14:textId="77777777" w:rsidR="00975629" w:rsidRPr="00687CC6" w:rsidRDefault="00975629" w:rsidP="00975629">
            <w:pPr>
              <w:spacing w:after="0"/>
              <w:jc w:val="right"/>
              <w:rPr>
                <w:rFonts w:ascii="Arial" w:eastAsia="Times New Roman" w:hAnsi="Arial" w:cs="Arial"/>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080BD4F4" w14:textId="77777777" w:rsidR="00975629" w:rsidRPr="00573FE4" w:rsidRDefault="00975629" w:rsidP="00975629">
            <w:pPr>
              <w:jc w:val="right"/>
              <w:rPr>
                <w:rFonts w:ascii="Arial" w:hAnsi="Arial" w:cs="Arial"/>
                <w:sz w:val="20"/>
                <w:szCs w:val="20"/>
              </w:rPr>
            </w:pPr>
            <w:r>
              <w:rPr>
                <w:rFonts w:ascii="Arial" w:hAnsi="Arial" w:cs="Arial"/>
                <w:sz w:val="20"/>
                <w:szCs w:val="20"/>
              </w:rPr>
              <w:t>15.3</w:t>
            </w:r>
          </w:p>
        </w:tc>
      </w:tr>
      <w:tr w:rsidR="00975629" w:rsidRPr="008D07BE" w14:paraId="52DEC5E2"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074F1C62" w14:textId="77777777" w:rsidR="00975629" w:rsidRPr="008D07BE" w:rsidRDefault="00975629" w:rsidP="00975629">
            <w:pPr>
              <w:spacing w:after="0"/>
              <w:rPr>
                <w:rFonts w:ascii="Arial" w:eastAsia="Times New Roman" w:hAnsi="Arial" w:cs="Arial"/>
                <w:sz w:val="20"/>
                <w:szCs w:val="20"/>
                <w:lang w:eastAsia="en-GB"/>
              </w:rPr>
            </w:pPr>
            <w:r w:rsidRPr="008D07BE">
              <w:rPr>
                <w:rFonts w:ascii="Arial" w:eastAsia="Times New Roman" w:hAnsi="Arial" w:cs="Arial"/>
                <w:sz w:val="20"/>
                <w:szCs w:val="20"/>
                <w:lang w:eastAsia="en-GB"/>
              </w:rPr>
              <w:t xml:space="preserve">Swedish </w:t>
            </w:r>
            <w:proofErr w:type="spellStart"/>
            <w:r w:rsidRPr="008D07BE">
              <w:rPr>
                <w:rFonts w:ascii="Arial" w:eastAsia="Times New Roman" w:hAnsi="Arial" w:cs="Arial"/>
                <w:sz w:val="20"/>
                <w:szCs w:val="20"/>
                <w:lang w:eastAsia="en-GB"/>
              </w:rPr>
              <w:t>Kronas</w:t>
            </w:r>
            <w:proofErr w:type="spellEnd"/>
          </w:p>
        </w:tc>
        <w:tc>
          <w:tcPr>
            <w:tcW w:w="1746" w:type="dxa"/>
            <w:shd w:val="clear" w:color="auto" w:fill="auto"/>
            <w:noWrap/>
            <w:tcMar>
              <w:top w:w="0" w:type="dxa"/>
              <w:left w:w="108" w:type="dxa"/>
              <w:bottom w:w="0" w:type="dxa"/>
              <w:right w:w="108" w:type="dxa"/>
            </w:tcMar>
            <w:vAlign w:val="bottom"/>
          </w:tcPr>
          <w:p w14:paraId="01007E99" w14:textId="77777777" w:rsidR="00975629" w:rsidRPr="00573FE4" w:rsidRDefault="00975629" w:rsidP="00975629">
            <w:pPr>
              <w:jc w:val="right"/>
              <w:rPr>
                <w:rFonts w:ascii="Arial" w:hAnsi="Arial" w:cs="Arial"/>
                <w:sz w:val="20"/>
                <w:szCs w:val="20"/>
              </w:rPr>
            </w:pPr>
            <w:r>
              <w:rPr>
                <w:rFonts w:ascii="Arial" w:hAnsi="Arial" w:cs="Arial"/>
                <w:sz w:val="20"/>
                <w:szCs w:val="20"/>
              </w:rPr>
              <w:t>445</w:t>
            </w:r>
          </w:p>
        </w:tc>
        <w:tc>
          <w:tcPr>
            <w:tcW w:w="222" w:type="dxa"/>
            <w:shd w:val="clear" w:color="auto" w:fill="auto"/>
            <w:tcMar>
              <w:top w:w="0" w:type="dxa"/>
              <w:left w:w="108" w:type="dxa"/>
              <w:bottom w:w="0" w:type="dxa"/>
              <w:right w:w="108" w:type="dxa"/>
            </w:tcMar>
          </w:tcPr>
          <w:p w14:paraId="0B056065" w14:textId="77777777" w:rsidR="00975629" w:rsidRPr="00687CC6" w:rsidRDefault="00975629" w:rsidP="00975629">
            <w:pPr>
              <w:spacing w:after="0"/>
              <w:jc w:val="right"/>
              <w:rPr>
                <w:rFonts w:ascii="Arial" w:eastAsia="Times New Roman" w:hAnsi="Arial" w:cs="Arial"/>
                <w:sz w:val="20"/>
                <w:szCs w:val="20"/>
                <w:shd w:val="clear" w:color="auto" w:fill="FFFF00"/>
                <w:lang w:eastAsia="en-GB"/>
              </w:rPr>
            </w:pPr>
          </w:p>
        </w:tc>
        <w:tc>
          <w:tcPr>
            <w:tcW w:w="1363" w:type="dxa"/>
            <w:shd w:val="clear" w:color="auto" w:fill="auto"/>
            <w:noWrap/>
            <w:tcMar>
              <w:top w:w="0" w:type="dxa"/>
              <w:left w:w="108" w:type="dxa"/>
              <w:bottom w:w="0" w:type="dxa"/>
              <w:right w:w="108" w:type="dxa"/>
            </w:tcMar>
            <w:vAlign w:val="bottom"/>
          </w:tcPr>
          <w:p w14:paraId="684FA7A1" w14:textId="77777777" w:rsidR="00975629" w:rsidRPr="00573FE4" w:rsidRDefault="00975629" w:rsidP="00975629">
            <w:pPr>
              <w:jc w:val="right"/>
              <w:rPr>
                <w:rFonts w:ascii="Arial" w:hAnsi="Arial" w:cs="Arial"/>
                <w:sz w:val="20"/>
                <w:szCs w:val="20"/>
              </w:rPr>
            </w:pPr>
            <w:r>
              <w:rPr>
                <w:rFonts w:ascii="Arial" w:hAnsi="Arial" w:cs="Arial"/>
                <w:sz w:val="20"/>
                <w:szCs w:val="20"/>
              </w:rPr>
              <w:t>4.5</w:t>
            </w:r>
          </w:p>
        </w:tc>
      </w:tr>
      <w:tr w:rsidR="00975629" w14:paraId="283CD6F0" w14:textId="77777777" w:rsidTr="00975629">
        <w:trPr>
          <w:trHeight w:hRule="exact" w:val="271"/>
        </w:trPr>
        <w:tc>
          <w:tcPr>
            <w:tcW w:w="6652" w:type="dxa"/>
            <w:shd w:val="clear" w:color="auto" w:fill="auto"/>
            <w:noWrap/>
            <w:tcMar>
              <w:top w:w="0" w:type="dxa"/>
              <w:left w:w="108" w:type="dxa"/>
              <w:bottom w:w="0" w:type="dxa"/>
              <w:right w:w="108" w:type="dxa"/>
            </w:tcMar>
            <w:vAlign w:val="bottom"/>
          </w:tcPr>
          <w:p w14:paraId="475A50F5" w14:textId="77777777" w:rsidR="00975629" w:rsidRPr="006146E7" w:rsidRDefault="00975629" w:rsidP="00975629">
            <w:pPr>
              <w:spacing w:after="0"/>
              <w:rPr>
                <w:rFonts w:ascii="Arial" w:eastAsia="Times New Roman" w:hAnsi="Arial" w:cs="Arial"/>
                <w:sz w:val="20"/>
                <w:szCs w:val="20"/>
                <w:lang w:eastAsia="en-GB"/>
              </w:rPr>
            </w:pPr>
            <w:r w:rsidRPr="008D07BE">
              <w:rPr>
                <w:rFonts w:ascii="Arial" w:eastAsia="Times New Roman" w:hAnsi="Arial" w:cs="Arial"/>
                <w:sz w:val="20"/>
                <w:szCs w:val="20"/>
                <w:lang w:eastAsia="en-GB"/>
              </w:rPr>
              <w:t xml:space="preserve">Danish </w:t>
            </w:r>
            <w:proofErr w:type="spellStart"/>
            <w:r w:rsidRPr="008D07BE">
              <w:rPr>
                <w:rFonts w:ascii="Arial" w:eastAsia="Times New Roman" w:hAnsi="Arial" w:cs="Arial"/>
                <w:sz w:val="20"/>
                <w:szCs w:val="20"/>
                <w:lang w:eastAsia="en-GB"/>
              </w:rPr>
              <w:t>Kronas</w:t>
            </w:r>
            <w:proofErr w:type="spellEnd"/>
          </w:p>
        </w:tc>
        <w:tc>
          <w:tcPr>
            <w:tcW w:w="1746" w:type="dxa"/>
            <w:tcBorders>
              <w:bottom w:val="single" w:sz="8" w:space="0" w:color="auto"/>
            </w:tcBorders>
            <w:shd w:val="clear" w:color="auto" w:fill="auto"/>
            <w:noWrap/>
            <w:tcMar>
              <w:top w:w="0" w:type="dxa"/>
              <w:left w:w="108" w:type="dxa"/>
              <w:bottom w:w="0" w:type="dxa"/>
              <w:right w:w="108" w:type="dxa"/>
            </w:tcMar>
            <w:vAlign w:val="bottom"/>
          </w:tcPr>
          <w:p w14:paraId="6EE0A962" w14:textId="77777777" w:rsidR="00975629" w:rsidRDefault="00975629" w:rsidP="00975629">
            <w:pPr>
              <w:jc w:val="right"/>
              <w:rPr>
                <w:rFonts w:ascii="Arial" w:hAnsi="Arial" w:cs="Arial"/>
                <w:sz w:val="20"/>
                <w:szCs w:val="20"/>
              </w:rPr>
            </w:pPr>
            <w:r>
              <w:rPr>
                <w:rFonts w:ascii="Arial" w:hAnsi="Arial" w:cs="Arial"/>
                <w:sz w:val="20"/>
                <w:szCs w:val="20"/>
              </w:rPr>
              <w:t>179</w:t>
            </w:r>
          </w:p>
        </w:tc>
        <w:tc>
          <w:tcPr>
            <w:tcW w:w="222" w:type="dxa"/>
            <w:shd w:val="clear" w:color="auto" w:fill="auto"/>
            <w:tcMar>
              <w:top w:w="0" w:type="dxa"/>
              <w:left w:w="108" w:type="dxa"/>
              <w:bottom w:w="0" w:type="dxa"/>
              <w:right w:w="108" w:type="dxa"/>
            </w:tcMar>
          </w:tcPr>
          <w:p w14:paraId="3BCF0166" w14:textId="77777777" w:rsidR="00975629" w:rsidRPr="00360B0C" w:rsidRDefault="00975629" w:rsidP="00975629">
            <w:pPr>
              <w:spacing w:after="0"/>
              <w:jc w:val="right"/>
              <w:rPr>
                <w:rFonts w:ascii="Arial" w:eastAsia="Times New Roman" w:hAnsi="Arial" w:cs="Arial"/>
                <w:sz w:val="20"/>
                <w:szCs w:val="20"/>
                <w:shd w:val="clear" w:color="auto" w:fill="FFFF00"/>
                <w:lang w:eastAsia="en-GB"/>
              </w:rPr>
            </w:pPr>
          </w:p>
        </w:tc>
        <w:tc>
          <w:tcPr>
            <w:tcW w:w="1363" w:type="dxa"/>
            <w:tcBorders>
              <w:bottom w:val="single" w:sz="8" w:space="0" w:color="auto"/>
            </w:tcBorders>
            <w:shd w:val="clear" w:color="auto" w:fill="auto"/>
            <w:noWrap/>
            <w:tcMar>
              <w:top w:w="0" w:type="dxa"/>
              <w:left w:w="108" w:type="dxa"/>
              <w:bottom w:w="0" w:type="dxa"/>
              <w:right w:w="108" w:type="dxa"/>
            </w:tcMar>
            <w:vAlign w:val="bottom"/>
          </w:tcPr>
          <w:p w14:paraId="0F757602" w14:textId="77777777" w:rsidR="00975629" w:rsidRPr="0050168C" w:rsidRDefault="00975629" w:rsidP="00975629">
            <w:pPr>
              <w:jc w:val="right"/>
              <w:rPr>
                <w:rFonts w:ascii="Arial" w:hAnsi="Arial" w:cs="Arial"/>
                <w:sz w:val="20"/>
                <w:szCs w:val="20"/>
              </w:rPr>
            </w:pPr>
            <w:r>
              <w:rPr>
                <w:rFonts w:ascii="Arial" w:hAnsi="Arial" w:cs="Arial"/>
                <w:sz w:val="20"/>
                <w:szCs w:val="20"/>
              </w:rPr>
              <w:t>1.8</w:t>
            </w:r>
          </w:p>
        </w:tc>
      </w:tr>
      <w:tr w:rsidR="00975629" w14:paraId="1D7C813A" w14:textId="77777777" w:rsidTr="00975629">
        <w:trPr>
          <w:trHeight w:hRule="exact" w:val="541"/>
        </w:trPr>
        <w:tc>
          <w:tcPr>
            <w:tcW w:w="6652" w:type="dxa"/>
            <w:shd w:val="clear" w:color="auto" w:fill="auto"/>
            <w:noWrap/>
            <w:tcMar>
              <w:top w:w="0" w:type="dxa"/>
              <w:left w:w="108" w:type="dxa"/>
              <w:bottom w:w="0" w:type="dxa"/>
              <w:right w:w="108" w:type="dxa"/>
            </w:tcMar>
            <w:vAlign w:val="bottom"/>
          </w:tcPr>
          <w:p w14:paraId="410E6F1B" w14:textId="77777777" w:rsidR="00975629" w:rsidRPr="00360B0C" w:rsidRDefault="00975629" w:rsidP="00975629">
            <w:pPr>
              <w:spacing w:after="0"/>
              <w:rPr>
                <w:rFonts w:ascii="Arial" w:eastAsia="Times New Roman" w:hAnsi="Arial" w:cs="Arial"/>
                <w:sz w:val="20"/>
                <w:szCs w:val="20"/>
                <w:lang w:eastAsia="en-GB"/>
              </w:rPr>
            </w:pPr>
          </w:p>
        </w:tc>
        <w:tc>
          <w:tcPr>
            <w:tcW w:w="1746" w:type="dxa"/>
            <w:tcBorders>
              <w:top w:val="single" w:sz="8" w:space="0" w:color="auto"/>
              <w:bottom w:val="single" w:sz="8" w:space="0" w:color="auto"/>
            </w:tcBorders>
            <w:shd w:val="clear" w:color="auto" w:fill="auto"/>
            <w:noWrap/>
            <w:tcMar>
              <w:top w:w="0" w:type="dxa"/>
              <w:left w:w="108" w:type="dxa"/>
              <w:bottom w:w="0" w:type="dxa"/>
              <w:right w:w="108" w:type="dxa"/>
            </w:tcMar>
            <w:vAlign w:val="bottom"/>
          </w:tcPr>
          <w:p w14:paraId="61C9484E" w14:textId="77777777" w:rsidR="00975629" w:rsidRPr="006146E7" w:rsidRDefault="00975629" w:rsidP="00975629">
            <w:pPr>
              <w:jc w:val="right"/>
              <w:rPr>
                <w:rFonts w:ascii="Arial" w:hAnsi="Arial" w:cs="Arial"/>
                <w:b/>
                <w:sz w:val="20"/>
                <w:szCs w:val="20"/>
              </w:rPr>
            </w:pPr>
            <w:r>
              <w:rPr>
                <w:rFonts w:ascii="Arial" w:hAnsi="Arial" w:cs="Arial"/>
                <w:b/>
                <w:sz w:val="20"/>
                <w:szCs w:val="20"/>
              </w:rPr>
              <w:t>9,948</w:t>
            </w:r>
          </w:p>
        </w:tc>
        <w:tc>
          <w:tcPr>
            <w:tcW w:w="222" w:type="dxa"/>
            <w:shd w:val="clear" w:color="auto" w:fill="auto"/>
            <w:tcMar>
              <w:top w:w="0" w:type="dxa"/>
              <w:left w:w="108" w:type="dxa"/>
              <w:bottom w:w="0" w:type="dxa"/>
              <w:right w:w="108" w:type="dxa"/>
            </w:tcMar>
          </w:tcPr>
          <w:p w14:paraId="01E7CEF4" w14:textId="77777777" w:rsidR="00975629" w:rsidRPr="00360B0C" w:rsidRDefault="00975629" w:rsidP="00975629">
            <w:pPr>
              <w:spacing w:after="0"/>
              <w:jc w:val="right"/>
              <w:rPr>
                <w:rFonts w:ascii="Arial" w:eastAsia="Times New Roman" w:hAnsi="Arial" w:cs="Arial"/>
                <w:b/>
                <w:sz w:val="20"/>
                <w:szCs w:val="20"/>
                <w:lang w:eastAsia="en-GB"/>
              </w:rPr>
            </w:pPr>
          </w:p>
        </w:tc>
        <w:tc>
          <w:tcPr>
            <w:tcW w:w="1363" w:type="dxa"/>
            <w:tcBorders>
              <w:top w:val="single" w:sz="8" w:space="0" w:color="auto"/>
              <w:bottom w:val="single" w:sz="8" w:space="0" w:color="auto"/>
            </w:tcBorders>
            <w:shd w:val="clear" w:color="auto" w:fill="auto"/>
            <w:noWrap/>
            <w:tcMar>
              <w:top w:w="0" w:type="dxa"/>
              <w:left w:w="108" w:type="dxa"/>
              <w:bottom w:w="0" w:type="dxa"/>
              <w:right w:w="108" w:type="dxa"/>
            </w:tcMar>
            <w:vAlign w:val="bottom"/>
          </w:tcPr>
          <w:p w14:paraId="34FB085C" w14:textId="77777777" w:rsidR="00975629" w:rsidRPr="00360B0C" w:rsidRDefault="00975629" w:rsidP="00975629">
            <w:pPr>
              <w:jc w:val="right"/>
              <w:rPr>
                <w:rFonts w:ascii="Arial" w:eastAsia="Times New Roman" w:hAnsi="Arial" w:cs="Arial"/>
                <w:b/>
                <w:sz w:val="20"/>
                <w:szCs w:val="20"/>
                <w:lang w:eastAsia="en-GB"/>
              </w:rPr>
            </w:pPr>
            <w:r>
              <w:rPr>
                <w:rFonts w:ascii="Arial" w:eastAsia="Times New Roman" w:hAnsi="Arial" w:cs="Arial"/>
                <w:b/>
                <w:sz w:val="20"/>
                <w:szCs w:val="20"/>
                <w:lang w:eastAsia="en-GB"/>
              </w:rPr>
              <w:t>100</w:t>
            </w:r>
          </w:p>
        </w:tc>
      </w:tr>
    </w:tbl>
    <w:p w14:paraId="05F7B8E5" w14:textId="77777777" w:rsidR="00D2300B" w:rsidRDefault="00D2300B" w:rsidP="00975629">
      <w:pPr>
        <w:spacing w:after="0"/>
        <w:jc w:val="both"/>
        <w:rPr>
          <w:rFonts w:ascii="Arial" w:hAnsi="Arial" w:cs="Arial"/>
          <w:sz w:val="20"/>
          <w:szCs w:val="20"/>
        </w:rPr>
      </w:pPr>
    </w:p>
    <w:p w14:paraId="144906AE" w14:textId="2F7065A2" w:rsidR="00975629" w:rsidRDefault="00975629" w:rsidP="00975629">
      <w:pPr>
        <w:spacing w:after="0"/>
        <w:jc w:val="both"/>
        <w:rPr>
          <w:rFonts w:ascii="Arial" w:hAnsi="Arial" w:cs="Arial"/>
          <w:sz w:val="20"/>
          <w:szCs w:val="20"/>
        </w:rPr>
      </w:pPr>
      <w:r>
        <w:rPr>
          <w:rFonts w:ascii="Arial" w:hAnsi="Arial" w:cs="Arial"/>
          <w:sz w:val="20"/>
          <w:szCs w:val="20"/>
        </w:rPr>
        <w:lastRenderedPageBreak/>
        <w:t>The portfolio is diverse with material interests in Food and Beverages, Natural Resources, Chemicals and Tobacco. We believe that the portfolio of quality companies we hold has the potential to outperform the market in the medium to long term.</w:t>
      </w:r>
    </w:p>
    <w:p w14:paraId="50921069" w14:textId="77777777" w:rsidR="00975629" w:rsidRDefault="00975629" w:rsidP="00975629">
      <w:pPr>
        <w:spacing w:after="0"/>
        <w:ind w:left="567"/>
        <w:jc w:val="both"/>
        <w:rPr>
          <w:rFonts w:ascii="Arial" w:hAnsi="Arial" w:cs="Arial"/>
          <w:sz w:val="20"/>
          <w:szCs w:val="20"/>
        </w:rPr>
      </w:pPr>
    </w:p>
    <w:p w14:paraId="0E8C65C3" w14:textId="77777777" w:rsidR="00975629" w:rsidRDefault="00975629" w:rsidP="00975629">
      <w:pPr>
        <w:spacing w:after="0"/>
        <w:jc w:val="both"/>
        <w:rPr>
          <w:rFonts w:ascii="Arial" w:hAnsi="Arial" w:cs="Arial"/>
          <w:sz w:val="20"/>
          <w:szCs w:val="20"/>
        </w:rPr>
      </w:pPr>
      <w:proofErr w:type="gramStart"/>
      <w:r w:rsidRPr="004562D7">
        <w:rPr>
          <w:rFonts w:ascii="Arial" w:hAnsi="Arial" w:cs="Arial"/>
          <w:sz w:val="20"/>
          <w:szCs w:val="20"/>
        </w:rPr>
        <w:t>At</w:t>
      </w:r>
      <w:proofErr w:type="gramEnd"/>
      <w:r w:rsidRPr="004562D7">
        <w:rPr>
          <w:rFonts w:ascii="Arial" w:hAnsi="Arial" w:cs="Arial"/>
          <w:sz w:val="20"/>
          <w:szCs w:val="20"/>
        </w:rPr>
        <w:t xml:space="preserve"> 30</w:t>
      </w:r>
      <w:r w:rsidRPr="004562D7">
        <w:rPr>
          <w:rFonts w:ascii="Arial" w:hAnsi="Arial" w:cs="Arial"/>
          <w:sz w:val="20"/>
          <w:szCs w:val="20"/>
          <w:vertAlign w:val="superscript"/>
        </w:rPr>
        <w:t xml:space="preserve">th </w:t>
      </w:r>
      <w:r w:rsidRPr="004562D7">
        <w:rPr>
          <w:rFonts w:ascii="Arial" w:hAnsi="Arial" w:cs="Arial"/>
          <w:sz w:val="20"/>
          <w:szCs w:val="20"/>
        </w:rPr>
        <w:t xml:space="preserve">June </w:t>
      </w:r>
      <w:r>
        <w:rPr>
          <w:rFonts w:ascii="Arial" w:hAnsi="Arial" w:cs="Arial"/>
          <w:sz w:val="20"/>
          <w:szCs w:val="20"/>
        </w:rPr>
        <w:t>2020</w:t>
      </w:r>
      <w:r w:rsidRPr="004562D7">
        <w:rPr>
          <w:rFonts w:ascii="Arial" w:hAnsi="Arial" w:cs="Arial"/>
          <w:sz w:val="20"/>
          <w:szCs w:val="20"/>
        </w:rPr>
        <w:t xml:space="preserve">, the number of holdings in the General Portfolio was </w:t>
      </w:r>
      <w:r>
        <w:rPr>
          <w:rFonts w:ascii="Arial" w:hAnsi="Arial" w:cs="Arial"/>
          <w:sz w:val="20"/>
          <w:szCs w:val="20"/>
        </w:rPr>
        <w:t>31</w:t>
      </w:r>
      <w:r w:rsidRPr="004562D7">
        <w:rPr>
          <w:rFonts w:ascii="Arial" w:hAnsi="Arial" w:cs="Arial"/>
          <w:sz w:val="20"/>
          <w:szCs w:val="20"/>
        </w:rPr>
        <w:t xml:space="preserve"> (</w:t>
      </w:r>
      <w:r>
        <w:rPr>
          <w:rFonts w:ascii="Arial" w:hAnsi="Arial" w:cs="Arial"/>
          <w:sz w:val="20"/>
          <w:szCs w:val="20"/>
        </w:rPr>
        <w:t>2019</w:t>
      </w:r>
      <w:r w:rsidRPr="004562D7">
        <w:rPr>
          <w:rFonts w:ascii="Arial" w:hAnsi="Arial" w:cs="Arial"/>
          <w:sz w:val="20"/>
          <w:szCs w:val="20"/>
        </w:rPr>
        <w:t xml:space="preserve"> – 30). We have </w:t>
      </w:r>
      <w:r>
        <w:rPr>
          <w:rFonts w:ascii="Arial" w:hAnsi="Arial" w:cs="Arial"/>
          <w:sz w:val="20"/>
          <w:szCs w:val="20"/>
        </w:rPr>
        <w:t>decreased</w:t>
      </w:r>
      <w:r w:rsidRPr="00573FE4">
        <w:rPr>
          <w:rFonts w:ascii="Arial" w:hAnsi="Arial" w:cs="Arial"/>
          <w:sz w:val="20"/>
          <w:szCs w:val="20"/>
        </w:rPr>
        <w:t xml:space="preserve"> </w:t>
      </w:r>
      <w:r w:rsidRPr="00687CC6">
        <w:rPr>
          <w:rFonts w:ascii="Arial" w:hAnsi="Arial" w:cs="Arial"/>
          <w:sz w:val="20"/>
          <w:szCs w:val="20"/>
        </w:rPr>
        <w:t>the am</w:t>
      </w:r>
      <w:r w:rsidRPr="000D7FB9">
        <w:rPr>
          <w:rFonts w:ascii="Arial" w:hAnsi="Arial" w:cs="Arial"/>
          <w:sz w:val="20"/>
          <w:szCs w:val="20"/>
        </w:rPr>
        <w:t>oun</w:t>
      </w:r>
      <w:r w:rsidRPr="00AD10C3">
        <w:rPr>
          <w:rFonts w:ascii="Arial" w:hAnsi="Arial" w:cs="Arial"/>
          <w:sz w:val="20"/>
          <w:szCs w:val="20"/>
        </w:rPr>
        <w:t>t in</w:t>
      </w:r>
      <w:r w:rsidRPr="00D63D61">
        <w:rPr>
          <w:rFonts w:ascii="Arial" w:hAnsi="Arial" w:cs="Arial"/>
          <w:sz w:val="20"/>
          <w:szCs w:val="20"/>
        </w:rPr>
        <w:t xml:space="preserve">vested in the General Portfolio over the year by </w:t>
      </w:r>
      <w:r w:rsidRPr="008D07BE">
        <w:rPr>
          <w:rFonts w:ascii="Arial" w:hAnsi="Arial" w:cs="Arial"/>
          <w:sz w:val="20"/>
          <w:szCs w:val="20"/>
        </w:rPr>
        <w:t>£1</w:t>
      </w:r>
      <w:r>
        <w:rPr>
          <w:rFonts w:ascii="Arial" w:hAnsi="Arial" w:cs="Arial"/>
          <w:sz w:val="20"/>
          <w:szCs w:val="20"/>
        </w:rPr>
        <w:t>70</w:t>
      </w:r>
      <w:r w:rsidRPr="00573FE4">
        <w:rPr>
          <w:rFonts w:ascii="Arial" w:hAnsi="Arial" w:cs="Arial"/>
          <w:sz w:val="20"/>
          <w:szCs w:val="20"/>
        </w:rPr>
        <w:t>,000</w:t>
      </w:r>
      <w:r w:rsidRPr="004562D7">
        <w:rPr>
          <w:rFonts w:ascii="Arial" w:hAnsi="Arial" w:cs="Arial"/>
          <w:sz w:val="20"/>
          <w:szCs w:val="20"/>
        </w:rPr>
        <w:t xml:space="preserve"> (</w:t>
      </w:r>
      <w:r>
        <w:rPr>
          <w:rFonts w:ascii="Arial" w:hAnsi="Arial" w:cs="Arial"/>
          <w:sz w:val="20"/>
          <w:szCs w:val="20"/>
        </w:rPr>
        <w:t>2019</w:t>
      </w:r>
      <w:r w:rsidRPr="004562D7">
        <w:rPr>
          <w:rFonts w:ascii="Arial" w:hAnsi="Arial" w:cs="Arial"/>
          <w:sz w:val="20"/>
          <w:szCs w:val="20"/>
        </w:rPr>
        <w:t xml:space="preserve"> - </w:t>
      </w:r>
      <w:r>
        <w:rPr>
          <w:rFonts w:ascii="Arial" w:hAnsi="Arial" w:cs="Arial"/>
          <w:sz w:val="20"/>
          <w:szCs w:val="20"/>
        </w:rPr>
        <w:t>decreased</w:t>
      </w:r>
      <w:r w:rsidRPr="004562D7">
        <w:rPr>
          <w:rFonts w:ascii="Arial" w:hAnsi="Arial" w:cs="Arial"/>
          <w:sz w:val="20"/>
          <w:szCs w:val="20"/>
        </w:rPr>
        <w:t xml:space="preserve"> by £</w:t>
      </w:r>
      <w:r>
        <w:rPr>
          <w:rFonts w:ascii="Arial" w:hAnsi="Arial" w:cs="Arial"/>
          <w:sz w:val="20"/>
          <w:szCs w:val="20"/>
        </w:rPr>
        <w:t>49,000</w:t>
      </w:r>
      <w:r w:rsidRPr="004562D7">
        <w:rPr>
          <w:rFonts w:ascii="Arial" w:hAnsi="Arial" w:cs="Arial"/>
          <w:sz w:val="20"/>
          <w:szCs w:val="20"/>
        </w:rPr>
        <w:t>).</w:t>
      </w:r>
    </w:p>
    <w:p w14:paraId="3B28A69B" w14:textId="77777777" w:rsidR="00975629" w:rsidRDefault="00975629" w:rsidP="00975629">
      <w:pPr>
        <w:spacing w:after="0"/>
        <w:jc w:val="both"/>
        <w:rPr>
          <w:rFonts w:ascii="Arial" w:hAnsi="Arial" w:cs="Arial"/>
          <w:sz w:val="20"/>
          <w:szCs w:val="20"/>
        </w:rPr>
      </w:pPr>
    </w:p>
    <w:p w14:paraId="23BE1F9E" w14:textId="2B831F99" w:rsidR="003459E7" w:rsidRDefault="00975629" w:rsidP="00EE7775">
      <w:pPr>
        <w:spacing w:after="0" w:line="276" w:lineRule="auto"/>
        <w:jc w:val="both"/>
        <w:rPr>
          <w:rFonts w:ascii="Arial" w:hAnsi="Arial" w:cs="Arial"/>
          <w:sz w:val="20"/>
          <w:szCs w:val="20"/>
        </w:rPr>
      </w:pPr>
      <w:r w:rsidRPr="004562D7">
        <w:rPr>
          <w:rFonts w:ascii="Arial" w:hAnsi="Arial" w:cs="Arial"/>
          <w:sz w:val="20"/>
          <w:szCs w:val="20"/>
        </w:rPr>
        <w:t xml:space="preserve">The opening value of our General Portfolio investments </w:t>
      </w:r>
      <w:proofErr w:type="gramStart"/>
      <w:r w:rsidRPr="004562D7">
        <w:rPr>
          <w:rFonts w:ascii="Arial" w:hAnsi="Arial" w:cs="Arial"/>
          <w:sz w:val="20"/>
          <w:szCs w:val="20"/>
        </w:rPr>
        <w:t>at</w:t>
      </w:r>
      <w:proofErr w:type="gramEnd"/>
      <w:r w:rsidRPr="004562D7">
        <w:rPr>
          <w:rFonts w:ascii="Arial" w:hAnsi="Arial" w:cs="Arial"/>
          <w:sz w:val="20"/>
          <w:szCs w:val="20"/>
        </w:rPr>
        <w:t xml:space="preserve"> 30</w:t>
      </w:r>
      <w:r w:rsidRPr="004562D7">
        <w:rPr>
          <w:rFonts w:ascii="Arial" w:hAnsi="Arial" w:cs="Arial"/>
          <w:sz w:val="20"/>
          <w:szCs w:val="20"/>
          <w:vertAlign w:val="superscript"/>
        </w:rPr>
        <w:t xml:space="preserve">th </w:t>
      </w:r>
      <w:r w:rsidRPr="004562D7">
        <w:rPr>
          <w:rFonts w:ascii="Arial" w:hAnsi="Arial" w:cs="Arial"/>
          <w:sz w:val="20"/>
          <w:szCs w:val="20"/>
        </w:rPr>
        <w:t xml:space="preserve">June </w:t>
      </w:r>
      <w:r>
        <w:rPr>
          <w:rFonts w:ascii="Arial" w:hAnsi="Arial" w:cs="Arial"/>
          <w:sz w:val="20"/>
          <w:szCs w:val="20"/>
        </w:rPr>
        <w:t>2019</w:t>
      </w:r>
      <w:r w:rsidRPr="004562D7">
        <w:rPr>
          <w:rFonts w:ascii="Arial" w:hAnsi="Arial" w:cs="Arial"/>
          <w:sz w:val="20"/>
          <w:szCs w:val="20"/>
        </w:rPr>
        <w:t xml:space="preserve"> </w:t>
      </w:r>
      <w:r w:rsidRPr="00573FE4">
        <w:rPr>
          <w:rFonts w:ascii="Arial" w:hAnsi="Arial" w:cs="Arial"/>
          <w:sz w:val="20"/>
          <w:szCs w:val="20"/>
        </w:rPr>
        <w:t xml:space="preserve">was </w:t>
      </w:r>
      <w:r w:rsidRPr="00687CC6">
        <w:rPr>
          <w:rFonts w:ascii="Arial" w:hAnsi="Arial" w:cs="Arial"/>
          <w:sz w:val="20"/>
          <w:szCs w:val="20"/>
        </w:rPr>
        <w:t>£</w:t>
      </w:r>
      <w:r w:rsidRPr="008D07BE">
        <w:rPr>
          <w:rFonts w:ascii="Arial" w:hAnsi="Arial" w:cs="Arial"/>
          <w:sz w:val="20"/>
          <w:szCs w:val="20"/>
        </w:rPr>
        <w:t>1</w:t>
      </w:r>
      <w:r>
        <w:rPr>
          <w:rFonts w:ascii="Arial" w:hAnsi="Arial" w:cs="Arial"/>
          <w:sz w:val="20"/>
          <w:szCs w:val="20"/>
        </w:rPr>
        <w:t xml:space="preserve">1,382,000 </w:t>
      </w:r>
      <w:r w:rsidRPr="004562D7">
        <w:rPr>
          <w:rFonts w:ascii="Arial" w:hAnsi="Arial" w:cs="Arial"/>
          <w:sz w:val="20"/>
          <w:szCs w:val="20"/>
        </w:rPr>
        <w:t xml:space="preserve">which compared with a cost of such investments at the same date of </w:t>
      </w:r>
      <w:r w:rsidRPr="00573FE4">
        <w:rPr>
          <w:rFonts w:ascii="Arial" w:hAnsi="Arial" w:cs="Arial"/>
          <w:sz w:val="20"/>
          <w:szCs w:val="20"/>
        </w:rPr>
        <w:t>£</w:t>
      </w:r>
      <w:r w:rsidRPr="00687CC6">
        <w:rPr>
          <w:rFonts w:ascii="Arial" w:hAnsi="Arial" w:cs="Arial"/>
          <w:sz w:val="20"/>
          <w:szCs w:val="20"/>
        </w:rPr>
        <w:t>6,</w:t>
      </w:r>
      <w:r w:rsidRPr="008D07BE">
        <w:rPr>
          <w:rFonts w:ascii="Arial" w:hAnsi="Arial" w:cs="Arial"/>
          <w:sz w:val="20"/>
          <w:szCs w:val="20"/>
        </w:rPr>
        <w:t>208</w:t>
      </w:r>
      <w:r w:rsidRPr="00573FE4">
        <w:rPr>
          <w:rFonts w:ascii="Arial" w:hAnsi="Arial" w:cs="Arial"/>
          <w:sz w:val="20"/>
          <w:szCs w:val="20"/>
        </w:rPr>
        <w:t>,0</w:t>
      </w:r>
      <w:r w:rsidRPr="00687CC6">
        <w:rPr>
          <w:rFonts w:ascii="Arial" w:hAnsi="Arial" w:cs="Arial"/>
          <w:sz w:val="20"/>
          <w:szCs w:val="20"/>
        </w:rPr>
        <w:t>00</w:t>
      </w:r>
      <w:r w:rsidRPr="000D7FB9">
        <w:rPr>
          <w:rFonts w:ascii="Arial" w:hAnsi="Arial" w:cs="Arial"/>
          <w:sz w:val="20"/>
          <w:szCs w:val="20"/>
        </w:rPr>
        <w:t>.</w:t>
      </w:r>
      <w:r w:rsidRPr="004562D7">
        <w:rPr>
          <w:rFonts w:ascii="Arial" w:hAnsi="Arial" w:cs="Arial"/>
          <w:sz w:val="20"/>
          <w:szCs w:val="20"/>
        </w:rPr>
        <w:t xml:space="preserve"> After investment purchases during the year of £</w:t>
      </w:r>
      <w:r>
        <w:rPr>
          <w:rFonts w:ascii="Arial" w:hAnsi="Arial" w:cs="Arial"/>
          <w:sz w:val="20"/>
          <w:szCs w:val="20"/>
        </w:rPr>
        <w:t xml:space="preserve">163,000 </w:t>
      </w:r>
      <w:r w:rsidRPr="004562D7">
        <w:rPr>
          <w:rFonts w:ascii="Arial" w:hAnsi="Arial" w:cs="Arial"/>
          <w:sz w:val="20"/>
          <w:szCs w:val="20"/>
        </w:rPr>
        <w:t>and investment sales (including selling expenses) during the same period of £</w:t>
      </w:r>
      <w:r>
        <w:rPr>
          <w:rFonts w:ascii="Arial" w:hAnsi="Arial" w:cs="Arial"/>
          <w:sz w:val="20"/>
          <w:szCs w:val="20"/>
        </w:rPr>
        <w:t>966,000</w:t>
      </w:r>
      <w:r w:rsidRPr="004562D7">
        <w:rPr>
          <w:rFonts w:ascii="Arial" w:hAnsi="Arial" w:cs="Arial"/>
          <w:sz w:val="20"/>
          <w:szCs w:val="20"/>
        </w:rPr>
        <w:t xml:space="preserve">, the value of the General Portfolio investments as </w:t>
      </w:r>
      <w:proofErr w:type="gramStart"/>
      <w:r w:rsidRPr="004562D7">
        <w:rPr>
          <w:rFonts w:ascii="Arial" w:hAnsi="Arial" w:cs="Arial"/>
          <w:sz w:val="20"/>
          <w:szCs w:val="20"/>
        </w:rPr>
        <w:t>at</w:t>
      </w:r>
      <w:proofErr w:type="gramEnd"/>
      <w:r w:rsidRPr="004562D7">
        <w:rPr>
          <w:rFonts w:ascii="Arial" w:hAnsi="Arial" w:cs="Arial"/>
          <w:sz w:val="20"/>
          <w:szCs w:val="20"/>
        </w:rPr>
        <w:t xml:space="preserve"> 30</w:t>
      </w:r>
      <w:r w:rsidRPr="004562D7">
        <w:rPr>
          <w:rFonts w:ascii="Arial" w:hAnsi="Arial" w:cs="Arial"/>
          <w:sz w:val="20"/>
          <w:szCs w:val="20"/>
          <w:vertAlign w:val="superscript"/>
        </w:rPr>
        <w:t>th</w:t>
      </w:r>
      <w:r w:rsidRPr="004562D7">
        <w:rPr>
          <w:rFonts w:ascii="Arial" w:hAnsi="Arial" w:cs="Arial"/>
          <w:sz w:val="20"/>
          <w:szCs w:val="20"/>
        </w:rPr>
        <w:t xml:space="preserve"> June </w:t>
      </w:r>
      <w:r>
        <w:rPr>
          <w:rFonts w:ascii="Arial" w:hAnsi="Arial" w:cs="Arial"/>
          <w:sz w:val="20"/>
          <w:szCs w:val="20"/>
        </w:rPr>
        <w:t>2020</w:t>
      </w:r>
      <w:r w:rsidRPr="004562D7">
        <w:rPr>
          <w:rFonts w:ascii="Arial" w:hAnsi="Arial" w:cs="Arial"/>
          <w:sz w:val="20"/>
          <w:szCs w:val="20"/>
        </w:rPr>
        <w:t xml:space="preserve"> had </w:t>
      </w:r>
      <w:r>
        <w:rPr>
          <w:rFonts w:ascii="Arial" w:hAnsi="Arial" w:cs="Arial"/>
          <w:sz w:val="20"/>
          <w:szCs w:val="20"/>
        </w:rPr>
        <w:t>decreased</w:t>
      </w:r>
      <w:r w:rsidRPr="004562D7">
        <w:rPr>
          <w:rFonts w:ascii="Arial" w:hAnsi="Arial" w:cs="Arial"/>
          <w:sz w:val="20"/>
          <w:szCs w:val="20"/>
        </w:rPr>
        <w:t xml:space="preserve"> by </w:t>
      </w:r>
      <w:r>
        <w:rPr>
          <w:rFonts w:ascii="Arial" w:hAnsi="Arial" w:cs="Arial"/>
          <w:sz w:val="20"/>
          <w:szCs w:val="20"/>
        </w:rPr>
        <w:t>13</w:t>
      </w:r>
      <w:r w:rsidRPr="004562D7">
        <w:rPr>
          <w:rFonts w:ascii="Arial" w:hAnsi="Arial" w:cs="Arial"/>
          <w:sz w:val="20"/>
          <w:szCs w:val="20"/>
        </w:rPr>
        <w:t>% to £</w:t>
      </w:r>
      <w:r>
        <w:rPr>
          <w:rFonts w:ascii="Arial" w:hAnsi="Arial" w:cs="Arial"/>
          <w:sz w:val="20"/>
          <w:szCs w:val="20"/>
        </w:rPr>
        <w:t>9,948,000</w:t>
      </w:r>
      <w:r w:rsidRPr="004562D7">
        <w:rPr>
          <w:rFonts w:ascii="Arial" w:hAnsi="Arial" w:cs="Arial"/>
          <w:sz w:val="20"/>
          <w:szCs w:val="20"/>
        </w:rPr>
        <w:t xml:space="preserve">.  </w:t>
      </w:r>
    </w:p>
    <w:p w14:paraId="605FF2D1" w14:textId="77777777" w:rsidR="00EE7775" w:rsidRDefault="00EE7775" w:rsidP="00EE7775">
      <w:pPr>
        <w:spacing w:after="0" w:line="276" w:lineRule="auto"/>
        <w:jc w:val="both"/>
        <w:rPr>
          <w:rFonts w:ascii="Arial" w:eastAsia="Times New Roman" w:hAnsi="Arial" w:cs="Arial"/>
          <w:color w:val="000000"/>
          <w:sz w:val="20"/>
          <w:szCs w:val="20"/>
          <w:lang w:eastAsia="en-GB"/>
        </w:rPr>
      </w:pPr>
    </w:p>
    <w:p w14:paraId="6CC6E7A2" w14:textId="77777777" w:rsidR="008542D2" w:rsidRDefault="008542D2" w:rsidP="008542D2">
      <w:pPr>
        <w:spacing w:after="0"/>
        <w:jc w:val="both"/>
        <w:rPr>
          <w:rFonts w:ascii="Arial" w:hAnsi="Arial" w:cs="Arial"/>
          <w:sz w:val="20"/>
          <w:szCs w:val="20"/>
        </w:rPr>
      </w:pPr>
      <w:bookmarkStart w:id="4" w:name="_Hlk16168306"/>
      <w:r>
        <w:rPr>
          <w:rFonts w:ascii="Arial" w:hAnsi="Arial" w:cs="Arial"/>
          <w:sz w:val="20"/>
          <w:szCs w:val="20"/>
        </w:rPr>
        <w:t>The portfolio is diverse with material interests in Food and Beverages, Natural Resources, Chemicals and Tobacco. We believe that the portfolio of quality companies we hold has the potential to outperform the market in the medium to long term.</w:t>
      </w:r>
    </w:p>
    <w:p w14:paraId="2B91D050" w14:textId="77777777" w:rsidR="008542D2" w:rsidRDefault="008542D2" w:rsidP="008542D2">
      <w:pPr>
        <w:spacing w:after="0"/>
        <w:jc w:val="both"/>
        <w:rPr>
          <w:rFonts w:ascii="Arial" w:hAnsi="Arial" w:cs="Arial"/>
          <w:sz w:val="20"/>
          <w:szCs w:val="20"/>
        </w:rPr>
      </w:pPr>
    </w:p>
    <w:p w14:paraId="13F14569" w14:textId="77777777" w:rsidR="008542D2" w:rsidRDefault="008542D2" w:rsidP="008542D2">
      <w:pPr>
        <w:spacing w:after="0"/>
        <w:jc w:val="both"/>
        <w:rPr>
          <w:rFonts w:ascii="Arial" w:hAnsi="Arial" w:cs="Arial"/>
          <w:sz w:val="20"/>
          <w:szCs w:val="20"/>
        </w:rPr>
      </w:pPr>
      <w:proofErr w:type="gramStart"/>
      <w:r w:rsidRPr="004562D7">
        <w:rPr>
          <w:rFonts w:ascii="Arial" w:hAnsi="Arial" w:cs="Arial"/>
          <w:sz w:val="20"/>
          <w:szCs w:val="20"/>
        </w:rPr>
        <w:t>At</w:t>
      </w:r>
      <w:proofErr w:type="gramEnd"/>
      <w:r w:rsidRPr="004562D7">
        <w:rPr>
          <w:rFonts w:ascii="Arial" w:hAnsi="Arial" w:cs="Arial"/>
          <w:sz w:val="20"/>
          <w:szCs w:val="20"/>
        </w:rPr>
        <w:t xml:space="preserve"> 30</w:t>
      </w:r>
      <w:r w:rsidRPr="004562D7">
        <w:rPr>
          <w:rFonts w:ascii="Arial" w:hAnsi="Arial" w:cs="Arial"/>
          <w:sz w:val="20"/>
          <w:szCs w:val="20"/>
          <w:vertAlign w:val="superscript"/>
        </w:rPr>
        <w:t xml:space="preserve">th </w:t>
      </w:r>
      <w:r w:rsidRPr="004562D7">
        <w:rPr>
          <w:rFonts w:ascii="Arial" w:hAnsi="Arial" w:cs="Arial"/>
          <w:sz w:val="20"/>
          <w:szCs w:val="20"/>
        </w:rPr>
        <w:t xml:space="preserve">June </w:t>
      </w:r>
      <w:r>
        <w:rPr>
          <w:rFonts w:ascii="Arial" w:hAnsi="Arial" w:cs="Arial"/>
          <w:sz w:val="20"/>
          <w:szCs w:val="20"/>
        </w:rPr>
        <w:t>2020</w:t>
      </w:r>
      <w:r w:rsidRPr="004562D7">
        <w:rPr>
          <w:rFonts w:ascii="Arial" w:hAnsi="Arial" w:cs="Arial"/>
          <w:sz w:val="20"/>
          <w:szCs w:val="20"/>
        </w:rPr>
        <w:t xml:space="preserve">, the number of holdings in the General Portfolio was </w:t>
      </w:r>
      <w:r>
        <w:rPr>
          <w:rFonts w:ascii="Arial" w:hAnsi="Arial" w:cs="Arial"/>
          <w:sz w:val="20"/>
          <w:szCs w:val="20"/>
        </w:rPr>
        <w:t>31</w:t>
      </w:r>
      <w:r w:rsidRPr="004562D7">
        <w:rPr>
          <w:rFonts w:ascii="Arial" w:hAnsi="Arial" w:cs="Arial"/>
          <w:sz w:val="20"/>
          <w:szCs w:val="20"/>
        </w:rPr>
        <w:t xml:space="preserve"> (</w:t>
      </w:r>
      <w:r>
        <w:rPr>
          <w:rFonts w:ascii="Arial" w:hAnsi="Arial" w:cs="Arial"/>
          <w:sz w:val="20"/>
          <w:szCs w:val="20"/>
        </w:rPr>
        <w:t>2019</w:t>
      </w:r>
      <w:r w:rsidRPr="004562D7">
        <w:rPr>
          <w:rFonts w:ascii="Arial" w:hAnsi="Arial" w:cs="Arial"/>
          <w:sz w:val="20"/>
          <w:szCs w:val="20"/>
        </w:rPr>
        <w:t xml:space="preserve"> – 30). We have </w:t>
      </w:r>
      <w:r>
        <w:rPr>
          <w:rFonts w:ascii="Arial" w:hAnsi="Arial" w:cs="Arial"/>
          <w:sz w:val="20"/>
          <w:szCs w:val="20"/>
        </w:rPr>
        <w:t>decreased</w:t>
      </w:r>
      <w:r w:rsidRPr="00573FE4">
        <w:rPr>
          <w:rFonts w:ascii="Arial" w:hAnsi="Arial" w:cs="Arial"/>
          <w:sz w:val="20"/>
          <w:szCs w:val="20"/>
        </w:rPr>
        <w:t xml:space="preserve"> </w:t>
      </w:r>
      <w:r w:rsidRPr="00687CC6">
        <w:rPr>
          <w:rFonts w:ascii="Arial" w:hAnsi="Arial" w:cs="Arial"/>
          <w:sz w:val="20"/>
          <w:szCs w:val="20"/>
        </w:rPr>
        <w:t>the am</w:t>
      </w:r>
      <w:r w:rsidRPr="000D7FB9">
        <w:rPr>
          <w:rFonts w:ascii="Arial" w:hAnsi="Arial" w:cs="Arial"/>
          <w:sz w:val="20"/>
          <w:szCs w:val="20"/>
        </w:rPr>
        <w:t>oun</w:t>
      </w:r>
      <w:r w:rsidRPr="00AD10C3">
        <w:rPr>
          <w:rFonts w:ascii="Arial" w:hAnsi="Arial" w:cs="Arial"/>
          <w:sz w:val="20"/>
          <w:szCs w:val="20"/>
        </w:rPr>
        <w:t>t in</w:t>
      </w:r>
      <w:r w:rsidRPr="00D63D61">
        <w:rPr>
          <w:rFonts w:ascii="Arial" w:hAnsi="Arial" w:cs="Arial"/>
          <w:sz w:val="20"/>
          <w:szCs w:val="20"/>
        </w:rPr>
        <w:t xml:space="preserve">vested in the General Portfolio over the year by </w:t>
      </w:r>
      <w:r w:rsidRPr="003C6C06">
        <w:rPr>
          <w:rFonts w:ascii="Arial" w:hAnsi="Arial" w:cs="Arial"/>
          <w:sz w:val="20"/>
          <w:szCs w:val="20"/>
        </w:rPr>
        <w:t>£1</w:t>
      </w:r>
      <w:r>
        <w:rPr>
          <w:rFonts w:ascii="Arial" w:hAnsi="Arial" w:cs="Arial"/>
          <w:sz w:val="20"/>
          <w:szCs w:val="20"/>
        </w:rPr>
        <w:t>70</w:t>
      </w:r>
      <w:r w:rsidRPr="00573FE4">
        <w:rPr>
          <w:rFonts w:ascii="Arial" w:hAnsi="Arial" w:cs="Arial"/>
          <w:sz w:val="20"/>
          <w:szCs w:val="20"/>
        </w:rPr>
        <w:t>,000</w:t>
      </w:r>
      <w:r w:rsidRPr="004562D7">
        <w:rPr>
          <w:rFonts w:ascii="Arial" w:hAnsi="Arial" w:cs="Arial"/>
          <w:sz w:val="20"/>
          <w:szCs w:val="20"/>
        </w:rPr>
        <w:t xml:space="preserve"> (</w:t>
      </w:r>
      <w:r>
        <w:rPr>
          <w:rFonts w:ascii="Arial" w:hAnsi="Arial" w:cs="Arial"/>
          <w:sz w:val="20"/>
          <w:szCs w:val="20"/>
        </w:rPr>
        <w:t>2019</w:t>
      </w:r>
      <w:r w:rsidRPr="004562D7">
        <w:rPr>
          <w:rFonts w:ascii="Arial" w:hAnsi="Arial" w:cs="Arial"/>
          <w:sz w:val="20"/>
          <w:szCs w:val="20"/>
        </w:rPr>
        <w:t xml:space="preserve"> - </w:t>
      </w:r>
      <w:r>
        <w:rPr>
          <w:rFonts w:ascii="Arial" w:hAnsi="Arial" w:cs="Arial"/>
          <w:sz w:val="20"/>
          <w:szCs w:val="20"/>
        </w:rPr>
        <w:t>decreased</w:t>
      </w:r>
      <w:r w:rsidRPr="004562D7">
        <w:rPr>
          <w:rFonts w:ascii="Arial" w:hAnsi="Arial" w:cs="Arial"/>
          <w:sz w:val="20"/>
          <w:szCs w:val="20"/>
        </w:rPr>
        <w:t xml:space="preserve"> by £</w:t>
      </w:r>
      <w:r>
        <w:rPr>
          <w:rFonts w:ascii="Arial" w:hAnsi="Arial" w:cs="Arial"/>
          <w:sz w:val="20"/>
          <w:szCs w:val="20"/>
        </w:rPr>
        <w:t>49,000</w:t>
      </w:r>
      <w:r w:rsidRPr="004562D7">
        <w:rPr>
          <w:rFonts w:ascii="Arial" w:hAnsi="Arial" w:cs="Arial"/>
          <w:sz w:val="20"/>
          <w:szCs w:val="20"/>
        </w:rPr>
        <w:t>).</w:t>
      </w:r>
    </w:p>
    <w:p w14:paraId="2A009766" w14:textId="77777777" w:rsidR="008542D2" w:rsidRDefault="008542D2" w:rsidP="008542D2">
      <w:pPr>
        <w:spacing w:after="0"/>
        <w:jc w:val="both"/>
        <w:rPr>
          <w:rFonts w:ascii="Arial" w:hAnsi="Arial" w:cs="Arial"/>
          <w:sz w:val="20"/>
          <w:szCs w:val="20"/>
        </w:rPr>
      </w:pPr>
    </w:p>
    <w:p w14:paraId="73BCFE1E" w14:textId="77777777" w:rsidR="008542D2" w:rsidRDefault="008542D2" w:rsidP="008542D2">
      <w:pPr>
        <w:spacing w:after="0" w:line="276" w:lineRule="auto"/>
        <w:jc w:val="both"/>
        <w:rPr>
          <w:rFonts w:ascii="Arial" w:hAnsi="Arial" w:cs="Arial"/>
          <w:sz w:val="20"/>
          <w:szCs w:val="20"/>
        </w:rPr>
      </w:pPr>
      <w:r w:rsidRPr="004562D7">
        <w:rPr>
          <w:rFonts w:ascii="Arial" w:hAnsi="Arial" w:cs="Arial"/>
          <w:sz w:val="20"/>
          <w:szCs w:val="20"/>
        </w:rPr>
        <w:t xml:space="preserve">The opening value of our General Portfolio investments </w:t>
      </w:r>
      <w:proofErr w:type="gramStart"/>
      <w:r w:rsidRPr="004562D7">
        <w:rPr>
          <w:rFonts w:ascii="Arial" w:hAnsi="Arial" w:cs="Arial"/>
          <w:sz w:val="20"/>
          <w:szCs w:val="20"/>
        </w:rPr>
        <w:t>at</w:t>
      </w:r>
      <w:proofErr w:type="gramEnd"/>
      <w:r w:rsidRPr="004562D7">
        <w:rPr>
          <w:rFonts w:ascii="Arial" w:hAnsi="Arial" w:cs="Arial"/>
          <w:sz w:val="20"/>
          <w:szCs w:val="20"/>
        </w:rPr>
        <w:t xml:space="preserve"> 30</w:t>
      </w:r>
      <w:r w:rsidRPr="004562D7">
        <w:rPr>
          <w:rFonts w:ascii="Arial" w:hAnsi="Arial" w:cs="Arial"/>
          <w:sz w:val="20"/>
          <w:szCs w:val="20"/>
          <w:vertAlign w:val="superscript"/>
        </w:rPr>
        <w:t xml:space="preserve">th </w:t>
      </w:r>
      <w:r w:rsidRPr="004562D7">
        <w:rPr>
          <w:rFonts w:ascii="Arial" w:hAnsi="Arial" w:cs="Arial"/>
          <w:sz w:val="20"/>
          <w:szCs w:val="20"/>
        </w:rPr>
        <w:t xml:space="preserve">June </w:t>
      </w:r>
      <w:r>
        <w:rPr>
          <w:rFonts w:ascii="Arial" w:hAnsi="Arial" w:cs="Arial"/>
          <w:sz w:val="20"/>
          <w:szCs w:val="20"/>
        </w:rPr>
        <w:t>2019</w:t>
      </w:r>
      <w:r w:rsidRPr="004562D7">
        <w:rPr>
          <w:rFonts w:ascii="Arial" w:hAnsi="Arial" w:cs="Arial"/>
          <w:sz w:val="20"/>
          <w:szCs w:val="20"/>
        </w:rPr>
        <w:t xml:space="preserve"> </w:t>
      </w:r>
      <w:r w:rsidRPr="00573FE4">
        <w:rPr>
          <w:rFonts w:ascii="Arial" w:hAnsi="Arial" w:cs="Arial"/>
          <w:sz w:val="20"/>
          <w:szCs w:val="20"/>
        </w:rPr>
        <w:t xml:space="preserve">was </w:t>
      </w:r>
      <w:r w:rsidRPr="00687CC6">
        <w:rPr>
          <w:rFonts w:ascii="Arial" w:hAnsi="Arial" w:cs="Arial"/>
          <w:sz w:val="20"/>
          <w:szCs w:val="20"/>
        </w:rPr>
        <w:t>£</w:t>
      </w:r>
      <w:r w:rsidRPr="003C6C06">
        <w:rPr>
          <w:rFonts w:ascii="Arial" w:hAnsi="Arial" w:cs="Arial"/>
          <w:sz w:val="20"/>
          <w:szCs w:val="20"/>
        </w:rPr>
        <w:t>1</w:t>
      </w:r>
      <w:r>
        <w:rPr>
          <w:rFonts w:ascii="Arial" w:hAnsi="Arial" w:cs="Arial"/>
          <w:sz w:val="20"/>
          <w:szCs w:val="20"/>
        </w:rPr>
        <w:t xml:space="preserve">1,383,000 </w:t>
      </w:r>
      <w:r w:rsidRPr="004562D7">
        <w:rPr>
          <w:rFonts w:ascii="Arial" w:hAnsi="Arial" w:cs="Arial"/>
          <w:sz w:val="20"/>
          <w:szCs w:val="20"/>
        </w:rPr>
        <w:t xml:space="preserve">which compared with a cost of such investments at the same date of </w:t>
      </w:r>
      <w:r w:rsidRPr="00573FE4">
        <w:rPr>
          <w:rFonts w:ascii="Arial" w:hAnsi="Arial" w:cs="Arial"/>
          <w:sz w:val="20"/>
          <w:szCs w:val="20"/>
        </w:rPr>
        <w:t>£</w:t>
      </w:r>
      <w:r w:rsidRPr="00687CC6">
        <w:rPr>
          <w:rFonts w:ascii="Arial" w:hAnsi="Arial" w:cs="Arial"/>
          <w:sz w:val="20"/>
          <w:szCs w:val="20"/>
        </w:rPr>
        <w:t>6,</w:t>
      </w:r>
      <w:r w:rsidRPr="003C6C06">
        <w:rPr>
          <w:rFonts w:ascii="Arial" w:hAnsi="Arial" w:cs="Arial"/>
          <w:sz w:val="20"/>
          <w:szCs w:val="20"/>
        </w:rPr>
        <w:t>208</w:t>
      </w:r>
      <w:r w:rsidRPr="00573FE4">
        <w:rPr>
          <w:rFonts w:ascii="Arial" w:hAnsi="Arial" w:cs="Arial"/>
          <w:sz w:val="20"/>
          <w:szCs w:val="20"/>
        </w:rPr>
        <w:t>,0</w:t>
      </w:r>
      <w:r w:rsidRPr="00687CC6">
        <w:rPr>
          <w:rFonts w:ascii="Arial" w:hAnsi="Arial" w:cs="Arial"/>
          <w:sz w:val="20"/>
          <w:szCs w:val="20"/>
        </w:rPr>
        <w:t>00</w:t>
      </w:r>
      <w:r w:rsidRPr="000D7FB9">
        <w:rPr>
          <w:rFonts w:ascii="Arial" w:hAnsi="Arial" w:cs="Arial"/>
          <w:sz w:val="20"/>
          <w:szCs w:val="20"/>
        </w:rPr>
        <w:t>.</w:t>
      </w:r>
      <w:r w:rsidRPr="004562D7">
        <w:rPr>
          <w:rFonts w:ascii="Arial" w:hAnsi="Arial" w:cs="Arial"/>
          <w:sz w:val="20"/>
          <w:szCs w:val="20"/>
        </w:rPr>
        <w:t xml:space="preserve"> After investment purchases </w:t>
      </w:r>
    </w:p>
    <w:p w14:paraId="346DAB7A" w14:textId="77777777" w:rsidR="008542D2" w:rsidRDefault="008542D2" w:rsidP="008542D2">
      <w:pPr>
        <w:spacing w:after="0" w:line="276" w:lineRule="auto"/>
        <w:jc w:val="both"/>
        <w:rPr>
          <w:rFonts w:ascii="Arial" w:hAnsi="Arial" w:cs="Arial"/>
          <w:sz w:val="20"/>
          <w:szCs w:val="20"/>
        </w:rPr>
      </w:pPr>
      <w:r w:rsidRPr="004562D7">
        <w:rPr>
          <w:rFonts w:ascii="Arial" w:hAnsi="Arial" w:cs="Arial"/>
          <w:sz w:val="20"/>
          <w:szCs w:val="20"/>
        </w:rPr>
        <w:t>during the year of £</w:t>
      </w:r>
      <w:r>
        <w:rPr>
          <w:rFonts w:ascii="Arial" w:hAnsi="Arial" w:cs="Arial"/>
          <w:sz w:val="20"/>
          <w:szCs w:val="20"/>
        </w:rPr>
        <w:t xml:space="preserve">163,000 </w:t>
      </w:r>
      <w:r w:rsidRPr="004562D7">
        <w:rPr>
          <w:rFonts w:ascii="Arial" w:hAnsi="Arial" w:cs="Arial"/>
          <w:sz w:val="20"/>
          <w:szCs w:val="20"/>
        </w:rPr>
        <w:t>and investment sales (including selling expenses) during the same period of £</w:t>
      </w:r>
      <w:r>
        <w:rPr>
          <w:rFonts w:ascii="Arial" w:hAnsi="Arial" w:cs="Arial"/>
          <w:sz w:val="20"/>
          <w:szCs w:val="20"/>
        </w:rPr>
        <w:t>966,000</w:t>
      </w:r>
      <w:r w:rsidRPr="004562D7">
        <w:rPr>
          <w:rFonts w:ascii="Arial" w:hAnsi="Arial" w:cs="Arial"/>
          <w:sz w:val="20"/>
          <w:szCs w:val="20"/>
        </w:rPr>
        <w:t xml:space="preserve">, the value of the General Portfolio investments as </w:t>
      </w:r>
      <w:proofErr w:type="gramStart"/>
      <w:r w:rsidRPr="004562D7">
        <w:rPr>
          <w:rFonts w:ascii="Arial" w:hAnsi="Arial" w:cs="Arial"/>
          <w:sz w:val="20"/>
          <w:szCs w:val="20"/>
        </w:rPr>
        <w:t>at</w:t>
      </w:r>
      <w:proofErr w:type="gramEnd"/>
      <w:r w:rsidRPr="004562D7">
        <w:rPr>
          <w:rFonts w:ascii="Arial" w:hAnsi="Arial" w:cs="Arial"/>
          <w:sz w:val="20"/>
          <w:szCs w:val="20"/>
        </w:rPr>
        <w:t xml:space="preserve"> 30</w:t>
      </w:r>
      <w:r w:rsidRPr="004562D7">
        <w:rPr>
          <w:rFonts w:ascii="Arial" w:hAnsi="Arial" w:cs="Arial"/>
          <w:sz w:val="20"/>
          <w:szCs w:val="20"/>
          <w:vertAlign w:val="superscript"/>
        </w:rPr>
        <w:t>th</w:t>
      </w:r>
      <w:r w:rsidRPr="004562D7">
        <w:rPr>
          <w:rFonts w:ascii="Arial" w:hAnsi="Arial" w:cs="Arial"/>
          <w:sz w:val="20"/>
          <w:szCs w:val="20"/>
        </w:rPr>
        <w:t xml:space="preserve"> June </w:t>
      </w:r>
      <w:r>
        <w:rPr>
          <w:rFonts w:ascii="Arial" w:hAnsi="Arial" w:cs="Arial"/>
          <w:sz w:val="20"/>
          <w:szCs w:val="20"/>
        </w:rPr>
        <w:t>2020</w:t>
      </w:r>
      <w:r w:rsidRPr="004562D7">
        <w:rPr>
          <w:rFonts w:ascii="Arial" w:hAnsi="Arial" w:cs="Arial"/>
          <w:sz w:val="20"/>
          <w:szCs w:val="20"/>
        </w:rPr>
        <w:t xml:space="preserve"> had </w:t>
      </w:r>
      <w:r>
        <w:rPr>
          <w:rFonts w:ascii="Arial" w:hAnsi="Arial" w:cs="Arial"/>
          <w:sz w:val="20"/>
          <w:szCs w:val="20"/>
        </w:rPr>
        <w:t>decreased</w:t>
      </w:r>
      <w:r w:rsidRPr="004562D7">
        <w:rPr>
          <w:rFonts w:ascii="Arial" w:hAnsi="Arial" w:cs="Arial"/>
          <w:sz w:val="20"/>
          <w:szCs w:val="20"/>
        </w:rPr>
        <w:t xml:space="preserve"> by </w:t>
      </w:r>
      <w:r>
        <w:rPr>
          <w:rFonts w:ascii="Arial" w:hAnsi="Arial" w:cs="Arial"/>
          <w:sz w:val="20"/>
          <w:szCs w:val="20"/>
        </w:rPr>
        <w:t>13</w:t>
      </w:r>
      <w:r w:rsidRPr="004562D7">
        <w:rPr>
          <w:rFonts w:ascii="Arial" w:hAnsi="Arial" w:cs="Arial"/>
          <w:sz w:val="20"/>
          <w:szCs w:val="20"/>
        </w:rPr>
        <w:t>% to £</w:t>
      </w:r>
      <w:r>
        <w:rPr>
          <w:rFonts w:ascii="Arial" w:hAnsi="Arial" w:cs="Arial"/>
          <w:sz w:val="20"/>
          <w:szCs w:val="20"/>
        </w:rPr>
        <w:t>9,948,000</w:t>
      </w:r>
      <w:r w:rsidRPr="004562D7">
        <w:rPr>
          <w:rFonts w:ascii="Arial" w:hAnsi="Arial" w:cs="Arial"/>
          <w:sz w:val="20"/>
          <w:szCs w:val="20"/>
        </w:rPr>
        <w:t>.  Further details of our General Portfolio investments are set out on page 12.</w:t>
      </w:r>
      <w:r>
        <w:rPr>
          <w:rFonts w:ascii="Arial" w:hAnsi="Arial" w:cs="Arial"/>
          <w:sz w:val="20"/>
          <w:szCs w:val="20"/>
        </w:rPr>
        <w:t xml:space="preserve"> </w:t>
      </w:r>
    </w:p>
    <w:p w14:paraId="6E58346B" w14:textId="77777777" w:rsidR="008542D2" w:rsidRDefault="008542D2" w:rsidP="008542D2">
      <w:pPr>
        <w:spacing w:after="0" w:line="276" w:lineRule="auto"/>
        <w:jc w:val="both"/>
        <w:rPr>
          <w:rFonts w:ascii="Arial" w:hAnsi="Arial" w:cs="Arial"/>
          <w:sz w:val="20"/>
          <w:szCs w:val="20"/>
        </w:rPr>
      </w:pPr>
    </w:p>
    <w:p w14:paraId="48DFE98D" w14:textId="77777777" w:rsidR="008542D2" w:rsidRPr="00C92B0D" w:rsidRDefault="008542D2" w:rsidP="008542D2">
      <w:pPr>
        <w:spacing w:after="0" w:line="276" w:lineRule="auto"/>
        <w:jc w:val="both"/>
        <w:rPr>
          <w:rFonts w:ascii="Arial" w:hAnsi="Arial" w:cs="Arial"/>
          <w:b/>
          <w:sz w:val="24"/>
          <w:szCs w:val="24"/>
        </w:rPr>
      </w:pPr>
      <w:bookmarkStart w:id="5" w:name="_Hlk525724513"/>
      <w:r w:rsidRPr="00C92B0D">
        <w:rPr>
          <w:rFonts w:ascii="Arial" w:hAnsi="Arial" w:cs="Arial"/>
          <w:b/>
          <w:sz w:val="24"/>
          <w:szCs w:val="24"/>
        </w:rPr>
        <w:t xml:space="preserve">Board Changes </w:t>
      </w:r>
    </w:p>
    <w:p w14:paraId="510FA9A7" w14:textId="77777777" w:rsidR="008542D2" w:rsidRDefault="008542D2" w:rsidP="008542D2">
      <w:pPr>
        <w:spacing w:after="0"/>
        <w:jc w:val="both"/>
        <w:rPr>
          <w:rFonts w:ascii="Arial" w:eastAsia="Times New Roman" w:hAnsi="Arial" w:cs="Arial"/>
          <w:sz w:val="20"/>
          <w:szCs w:val="20"/>
          <w:lang w:eastAsia="en-GB"/>
        </w:rPr>
      </w:pPr>
      <w:r w:rsidRPr="00C92B0D">
        <w:rPr>
          <w:rFonts w:ascii="Arial" w:eastAsia="Times New Roman" w:hAnsi="Arial" w:cs="Arial"/>
          <w:sz w:val="20"/>
          <w:szCs w:val="20"/>
        </w:rPr>
        <w:t xml:space="preserve">Whilst the Board is satisfied that it has a sufficient spread of skills, experience and support within the Board to operate the Company and to </w:t>
      </w:r>
      <w:r w:rsidRPr="00C92B0D">
        <w:rPr>
          <w:rFonts w:ascii="Arial" w:eastAsia="Times New Roman" w:hAnsi="Arial" w:cs="Arial"/>
          <w:sz w:val="20"/>
          <w:szCs w:val="20"/>
          <w:lang w:eastAsia="en-GB"/>
        </w:rPr>
        <w:t xml:space="preserve">develop the Company’s investment business, the Board will </w:t>
      </w:r>
      <w:r>
        <w:rPr>
          <w:rFonts w:ascii="Arial" w:eastAsia="Times New Roman" w:hAnsi="Arial" w:cs="Arial"/>
          <w:sz w:val="20"/>
          <w:szCs w:val="20"/>
          <w:lang w:eastAsia="en-GB"/>
        </w:rPr>
        <w:t xml:space="preserve">continue to seek </w:t>
      </w:r>
      <w:r w:rsidRPr="00C92B0D">
        <w:rPr>
          <w:rFonts w:ascii="Arial" w:eastAsia="Times New Roman" w:hAnsi="Arial" w:cs="Arial"/>
          <w:sz w:val="20"/>
          <w:szCs w:val="20"/>
          <w:lang w:eastAsia="en-GB"/>
        </w:rPr>
        <w:t>further suitable Board candidates who can add value</w:t>
      </w:r>
      <w:r>
        <w:rPr>
          <w:rFonts w:ascii="Arial" w:eastAsia="Times New Roman" w:hAnsi="Arial" w:cs="Arial"/>
          <w:sz w:val="20"/>
          <w:szCs w:val="20"/>
          <w:lang w:eastAsia="en-GB"/>
        </w:rPr>
        <w:t xml:space="preserve"> to the Board</w:t>
      </w:r>
      <w:r w:rsidRPr="00C92B0D">
        <w:rPr>
          <w:rFonts w:ascii="Arial" w:eastAsia="Times New Roman" w:hAnsi="Arial" w:cs="Arial"/>
          <w:sz w:val="20"/>
          <w:szCs w:val="20"/>
          <w:lang w:eastAsia="en-GB"/>
        </w:rPr>
        <w:t>.</w:t>
      </w:r>
    </w:p>
    <w:p w14:paraId="60EC46EE" w14:textId="77777777" w:rsidR="008542D2" w:rsidRPr="00E77CCA" w:rsidRDefault="008542D2" w:rsidP="008542D2">
      <w:pPr>
        <w:spacing w:after="0"/>
        <w:jc w:val="both"/>
        <w:rPr>
          <w:rFonts w:ascii="Arial" w:eastAsia="Times New Roman" w:hAnsi="Arial" w:cs="Arial"/>
          <w:sz w:val="20"/>
          <w:szCs w:val="20"/>
          <w:lang w:eastAsia="en-GB"/>
        </w:rPr>
      </w:pPr>
    </w:p>
    <w:p w14:paraId="6369FB70" w14:textId="77777777" w:rsidR="008542D2" w:rsidRPr="00FF10EF" w:rsidRDefault="008542D2" w:rsidP="008542D2">
      <w:pPr>
        <w:spacing w:after="0" w:line="276" w:lineRule="auto"/>
        <w:jc w:val="both"/>
        <w:rPr>
          <w:rFonts w:ascii="Arial" w:hAnsi="Arial" w:cs="Arial"/>
          <w:b/>
          <w:sz w:val="24"/>
          <w:szCs w:val="24"/>
        </w:rPr>
      </w:pPr>
      <w:bookmarkStart w:id="6" w:name="_Hlk525724556"/>
      <w:bookmarkEnd w:id="5"/>
      <w:r w:rsidRPr="00FF10EF">
        <w:rPr>
          <w:rFonts w:ascii="Arial" w:hAnsi="Arial" w:cs="Arial"/>
          <w:b/>
          <w:sz w:val="24"/>
          <w:szCs w:val="24"/>
        </w:rPr>
        <w:t>Operations, Directors and Employees</w:t>
      </w:r>
    </w:p>
    <w:p w14:paraId="73DFF5DD" w14:textId="77777777" w:rsidR="008542D2" w:rsidRDefault="008542D2" w:rsidP="008542D2">
      <w:pPr>
        <w:spacing w:after="0"/>
        <w:ind w:left="567"/>
        <w:jc w:val="both"/>
        <w:rPr>
          <w:rFonts w:ascii="Times New Roman" w:hAnsi="Times New Roman"/>
          <w:sz w:val="20"/>
          <w:szCs w:val="20"/>
        </w:rPr>
      </w:pPr>
    </w:p>
    <w:p w14:paraId="71E81AFD" w14:textId="77777777" w:rsidR="008542D2" w:rsidRDefault="008542D2" w:rsidP="008542D2">
      <w:pPr>
        <w:spacing w:after="0"/>
        <w:jc w:val="both"/>
        <w:rPr>
          <w:rFonts w:ascii="Arial" w:hAnsi="Arial" w:cs="Arial"/>
          <w:b/>
          <w:sz w:val="24"/>
          <w:szCs w:val="24"/>
        </w:rPr>
      </w:pPr>
      <w:proofErr w:type="gramStart"/>
      <w:r>
        <w:rPr>
          <w:rFonts w:ascii="Arial" w:hAnsi="Arial" w:cs="Arial"/>
          <w:sz w:val="20"/>
          <w:szCs w:val="20"/>
        </w:rPr>
        <w:t>All of</w:t>
      </w:r>
      <w:proofErr w:type="gramEnd"/>
      <w:r>
        <w:rPr>
          <w:rFonts w:ascii="Arial" w:hAnsi="Arial" w:cs="Arial"/>
          <w:sz w:val="20"/>
          <w:szCs w:val="20"/>
        </w:rPr>
        <w:t xml:space="preserve"> our operations and those of Western, with the exception of investment selection, are outsourced to our subsidiary, City Group PLC (“City Group”). City Group also provides </w:t>
      </w:r>
      <w:bookmarkStart w:id="7" w:name="_Hlk13049503"/>
      <w:r>
        <w:rPr>
          <w:rFonts w:ascii="Arial" w:hAnsi="Arial" w:cs="Arial"/>
          <w:sz w:val="20"/>
          <w:szCs w:val="20"/>
        </w:rPr>
        <w:t xml:space="preserve">office accommodation, company secretarial, finance and head office services to </w:t>
      </w:r>
      <w:proofErr w:type="gramStart"/>
      <w:r>
        <w:rPr>
          <w:rFonts w:ascii="Arial" w:hAnsi="Arial" w:cs="Arial"/>
          <w:sz w:val="20"/>
          <w:szCs w:val="20"/>
        </w:rPr>
        <w:t>a number of</w:t>
      </w:r>
      <w:proofErr w:type="gramEnd"/>
      <w:r>
        <w:rPr>
          <w:rFonts w:ascii="Arial" w:hAnsi="Arial" w:cs="Arial"/>
          <w:sz w:val="20"/>
          <w:szCs w:val="20"/>
        </w:rPr>
        <w:t xml:space="preserve"> other companies</w:t>
      </w:r>
      <w:bookmarkEnd w:id="7"/>
      <w:r>
        <w:rPr>
          <w:rFonts w:ascii="Arial" w:hAnsi="Arial" w:cs="Arial"/>
          <w:sz w:val="20"/>
          <w:szCs w:val="20"/>
        </w:rPr>
        <w:t>. City Group is responsible for the initial identification and appraisal of potential new strategic investments for the Company and the day to day monitoring of existing strategic investments and employs 6 people.</w:t>
      </w:r>
    </w:p>
    <w:p w14:paraId="706057EA" w14:textId="77777777" w:rsidR="008542D2" w:rsidRDefault="008542D2" w:rsidP="008542D2">
      <w:pPr>
        <w:spacing w:after="0"/>
        <w:jc w:val="both"/>
        <w:rPr>
          <w:rFonts w:ascii="Arial" w:hAnsi="Arial" w:cs="Arial"/>
          <w:b/>
          <w:sz w:val="24"/>
          <w:szCs w:val="24"/>
        </w:rPr>
      </w:pPr>
    </w:p>
    <w:p w14:paraId="3B199D86" w14:textId="77777777" w:rsidR="008542D2" w:rsidRDefault="008542D2" w:rsidP="008542D2">
      <w:pPr>
        <w:spacing w:after="0"/>
        <w:jc w:val="both"/>
      </w:pPr>
      <w:bookmarkStart w:id="8" w:name="_Hlk525730181"/>
      <w:bookmarkEnd w:id="6"/>
      <w:r>
        <w:rPr>
          <w:rFonts w:ascii="Arial" w:hAnsi="Arial" w:cs="Arial"/>
          <w:b/>
          <w:sz w:val="24"/>
          <w:szCs w:val="24"/>
        </w:rPr>
        <w:t>Dividend</w:t>
      </w:r>
    </w:p>
    <w:p w14:paraId="60BCFEB6" w14:textId="77777777" w:rsidR="008542D2" w:rsidRDefault="008542D2" w:rsidP="008542D2">
      <w:pPr>
        <w:spacing w:after="0"/>
        <w:ind w:left="567"/>
        <w:jc w:val="both"/>
        <w:rPr>
          <w:rFonts w:ascii="Times New Roman" w:hAnsi="Times New Roman"/>
          <w:sz w:val="20"/>
          <w:szCs w:val="20"/>
        </w:rPr>
      </w:pPr>
    </w:p>
    <w:p w14:paraId="4D846E93" w14:textId="77777777" w:rsidR="008542D2" w:rsidRPr="007D3D61" w:rsidRDefault="008542D2" w:rsidP="008542D2">
      <w:pPr>
        <w:spacing w:after="0"/>
        <w:jc w:val="both"/>
        <w:rPr>
          <w:rFonts w:ascii="Arial" w:hAnsi="Arial" w:cs="Arial"/>
          <w:sz w:val="20"/>
          <w:szCs w:val="20"/>
          <w:vertAlign w:val="superscript"/>
        </w:rPr>
      </w:pPr>
      <w:r w:rsidRPr="004562D7">
        <w:rPr>
          <w:rFonts w:ascii="Arial" w:hAnsi="Arial" w:cs="Arial"/>
          <w:sz w:val="20"/>
          <w:szCs w:val="20"/>
        </w:rPr>
        <w:t>The Board recommends a final dividend of 0</w:t>
      </w:r>
      <w:r w:rsidRPr="00DC65C2">
        <w:rPr>
          <w:rFonts w:ascii="Arial" w:hAnsi="Arial" w:cs="Arial"/>
          <w:sz w:val="20"/>
          <w:szCs w:val="20"/>
        </w:rPr>
        <w:t>.60p</w:t>
      </w:r>
      <w:r w:rsidRPr="004562D7">
        <w:rPr>
          <w:rFonts w:ascii="Arial" w:hAnsi="Arial" w:cs="Arial"/>
          <w:sz w:val="20"/>
          <w:szCs w:val="20"/>
        </w:rPr>
        <w:t xml:space="preserve"> </w:t>
      </w:r>
      <w:r>
        <w:rPr>
          <w:rFonts w:ascii="Arial" w:hAnsi="Arial" w:cs="Arial"/>
          <w:sz w:val="20"/>
          <w:szCs w:val="20"/>
        </w:rPr>
        <w:t>(</w:t>
      </w:r>
      <w:r w:rsidRPr="003C6C06">
        <w:rPr>
          <w:rFonts w:ascii="Arial" w:hAnsi="Arial" w:cs="Arial"/>
          <w:sz w:val="20"/>
          <w:szCs w:val="20"/>
        </w:rPr>
        <w:t xml:space="preserve">ZAR </w:t>
      </w:r>
      <w:r>
        <w:rPr>
          <w:rFonts w:ascii="Arial" w:hAnsi="Arial" w:cs="Arial"/>
          <w:sz w:val="20"/>
          <w:szCs w:val="20"/>
        </w:rPr>
        <w:t xml:space="preserve">12.61848 cents) </w:t>
      </w:r>
      <w:r w:rsidRPr="004562D7">
        <w:rPr>
          <w:rFonts w:ascii="Arial" w:hAnsi="Arial" w:cs="Arial"/>
          <w:sz w:val="20"/>
          <w:szCs w:val="20"/>
        </w:rPr>
        <w:t xml:space="preserve">per share, making a total of 1.15p </w:t>
      </w:r>
      <w:r>
        <w:rPr>
          <w:rFonts w:ascii="Arial" w:hAnsi="Arial" w:cs="Arial"/>
          <w:sz w:val="20"/>
          <w:szCs w:val="20"/>
        </w:rPr>
        <w:t>(</w:t>
      </w:r>
      <w:r w:rsidRPr="003C6C06">
        <w:rPr>
          <w:rFonts w:ascii="Arial" w:hAnsi="Arial" w:cs="Arial"/>
          <w:sz w:val="20"/>
          <w:szCs w:val="20"/>
        </w:rPr>
        <w:t xml:space="preserve">ZAR </w:t>
      </w:r>
      <w:r>
        <w:rPr>
          <w:rFonts w:ascii="Arial" w:hAnsi="Arial" w:cs="Arial"/>
          <w:sz w:val="20"/>
          <w:szCs w:val="20"/>
        </w:rPr>
        <w:t xml:space="preserve">24.18542 cents) </w:t>
      </w:r>
      <w:r w:rsidRPr="004562D7">
        <w:rPr>
          <w:rFonts w:ascii="Arial" w:hAnsi="Arial" w:cs="Arial"/>
          <w:sz w:val="20"/>
          <w:szCs w:val="20"/>
        </w:rPr>
        <w:t>per</w:t>
      </w:r>
      <w:r w:rsidRPr="00F6685C">
        <w:rPr>
          <w:rFonts w:ascii="Arial" w:hAnsi="Arial" w:cs="Arial"/>
          <w:sz w:val="20"/>
          <w:szCs w:val="20"/>
        </w:rPr>
        <w:t xml:space="preserve"> ordinary share for the </w:t>
      </w:r>
      <w:r w:rsidRPr="004562D7">
        <w:rPr>
          <w:rFonts w:ascii="Arial" w:hAnsi="Arial" w:cs="Arial"/>
          <w:sz w:val="20"/>
          <w:szCs w:val="20"/>
        </w:rPr>
        <w:t>year (</w:t>
      </w:r>
      <w:r>
        <w:rPr>
          <w:rFonts w:ascii="Arial" w:hAnsi="Arial" w:cs="Arial"/>
          <w:sz w:val="20"/>
          <w:szCs w:val="20"/>
        </w:rPr>
        <w:t>2019</w:t>
      </w:r>
      <w:r w:rsidRPr="004562D7">
        <w:rPr>
          <w:rFonts w:ascii="Arial" w:hAnsi="Arial" w:cs="Arial"/>
          <w:sz w:val="20"/>
          <w:szCs w:val="20"/>
        </w:rPr>
        <w:t xml:space="preserve"> – 1.</w:t>
      </w:r>
      <w:r>
        <w:rPr>
          <w:rFonts w:ascii="Arial" w:hAnsi="Arial" w:cs="Arial"/>
          <w:sz w:val="20"/>
          <w:szCs w:val="20"/>
        </w:rPr>
        <w:t>15</w:t>
      </w:r>
      <w:r w:rsidRPr="004562D7">
        <w:rPr>
          <w:rFonts w:ascii="Arial" w:hAnsi="Arial" w:cs="Arial"/>
          <w:sz w:val="20"/>
          <w:szCs w:val="20"/>
        </w:rPr>
        <w:t>p).</w:t>
      </w:r>
      <w:r w:rsidRPr="00F6685C">
        <w:rPr>
          <w:rFonts w:ascii="Arial" w:hAnsi="Arial" w:cs="Arial"/>
          <w:sz w:val="20"/>
          <w:szCs w:val="20"/>
        </w:rPr>
        <w:t xml:space="preserve"> Subject to shareholders’ approval at the Company’s AGM to be held </w:t>
      </w:r>
      <w:r w:rsidRPr="004562D7">
        <w:rPr>
          <w:rFonts w:ascii="Arial" w:hAnsi="Arial" w:cs="Arial"/>
          <w:sz w:val="20"/>
          <w:szCs w:val="20"/>
        </w:rPr>
        <w:t xml:space="preserve">on </w:t>
      </w:r>
      <w:r>
        <w:rPr>
          <w:rFonts w:ascii="Arial" w:hAnsi="Arial" w:cs="Arial"/>
          <w:sz w:val="20"/>
          <w:szCs w:val="20"/>
        </w:rPr>
        <w:t>Wednesday, 25</w:t>
      </w:r>
      <w:r w:rsidRPr="00FA5811">
        <w:rPr>
          <w:rFonts w:ascii="Arial" w:hAnsi="Arial" w:cs="Arial"/>
          <w:sz w:val="20"/>
          <w:szCs w:val="20"/>
          <w:vertAlign w:val="superscript"/>
        </w:rPr>
        <w:t>th</w:t>
      </w:r>
      <w:r>
        <w:rPr>
          <w:rFonts w:ascii="Arial" w:hAnsi="Arial" w:cs="Arial"/>
          <w:sz w:val="20"/>
          <w:szCs w:val="20"/>
        </w:rPr>
        <w:t xml:space="preserve"> November 2020</w:t>
      </w:r>
      <w:r w:rsidRPr="00F6685C">
        <w:rPr>
          <w:rFonts w:ascii="Arial" w:hAnsi="Arial" w:cs="Arial"/>
          <w:sz w:val="20"/>
          <w:szCs w:val="20"/>
        </w:rPr>
        <w:t xml:space="preserve">, the dividend will be paid </w:t>
      </w:r>
      <w:r w:rsidRPr="002D13ED">
        <w:rPr>
          <w:rFonts w:ascii="Arial" w:hAnsi="Arial" w:cs="Arial"/>
          <w:sz w:val="20"/>
          <w:szCs w:val="20"/>
        </w:rPr>
        <w:t xml:space="preserve">on </w:t>
      </w:r>
      <w:r>
        <w:rPr>
          <w:rFonts w:ascii="Arial" w:hAnsi="Arial" w:cs="Arial"/>
          <w:sz w:val="20"/>
          <w:szCs w:val="20"/>
        </w:rPr>
        <w:t>Wedn</w:t>
      </w:r>
      <w:r w:rsidRPr="002D13ED">
        <w:rPr>
          <w:rFonts w:ascii="Arial" w:hAnsi="Arial" w:cs="Arial"/>
          <w:sz w:val="20"/>
          <w:szCs w:val="20"/>
        </w:rPr>
        <w:t>esday,</w:t>
      </w:r>
      <w:r>
        <w:rPr>
          <w:rFonts w:ascii="Arial" w:hAnsi="Arial" w:cs="Arial"/>
          <w:sz w:val="20"/>
          <w:szCs w:val="20"/>
        </w:rPr>
        <w:t xml:space="preserve"> 2</w:t>
      </w:r>
      <w:r w:rsidRPr="003C6C06">
        <w:rPr>
          <w:rFonts w:ascii="Arial" w:hAnsi="Arial" w:cs="Arial"/>
          <w:sz w:val="20"/>
          <w:szCs w:val="20"/>
          <w:vertAlign w:val="superscript"/>
        </w:rPr>
        <w:t>nd</w:t>
      </w:r>
      <w:r>
        <w:rPr>
          <w:rFonts w:ascii="Arial" w:hAnsi="Arial" w:cs="Arial"/>
          <w:sz w:val="20"/>
          <w:szCs w:val="20"/>
        </w:rPr>
        <w:t xml:space="preserve"> </w:t>
      </w:r>
      <w:r w:rsidRPr="002D13ED">
        <w:rPr>
          <w:rFonts w:ascii="Arial" w:hAnsi="Arial" w:cs="Arial"/>
          <w:sz w:val="20"/>
          <w:szCs w:val="20"/>
        </w:rPr>
        <w:t xml:space="preserve">December </w:t>
      </w:r>
      <w:r>
        <w:rPr>
          <w:rFonts w:ascii="Arial" w:hAnsi="Arial" w:cs="Arial"/>
          <w:sz w:val="20"/>
          <w:szCs w:val="20"/>
        </w:rPr>
        <w:t>2020</w:t>
      </w:r>
      <w:r w:rsidRPr="002D13ED">
        <w:rPr>
          <w:rFonts w:ascii="Arial" w:hAnsi="Arial" w:cs="Arial"/>
          <w:sz w:val="20"/>
          <w:szCs w:val="20"/>
        </w:rPr>
        <w:t xml:space="preserve"> to those shareholders on the register at the close of business on Friday, </w:t>
      </w:r>
      <w:r>
        <w:rPr>
          <w:rFonts w:ascii="Arial" w:hAnsi="Arial" w:cs="Arial"/>
          <w:sz w:val="20"/>
          <w:szCs w:val="20"/>
        </w:rPr>
        <w:t>20</w:t>
      </w:r>
      <w:r w:rsidRPr="007D3D61">
        <w:rPr>
          <w:rFonts w:ascii="Arial" w:hAnsi="Arial" w:cs="Arial"/>
          <w:sz w:val="20"/>
          <w:szCs w:val="20"/>
          <w:vertAlign w:val="superscript"/>
        </w:rPr>
        <w:t>th</w:t>
      </w:r>
      <w:r>
        <w:rPr>
          <w:rFonts w:ascii="Arial" w:hAnsi="Arial" w:cs="Arial"/>
          <w:sz w:val="20"/>
          <w:szCs w:val="20"/>
        </w:rPr>
        <w:t xml:space="preserve"> </w:t>
      </w:r>
      <w:r w:rsidRPr="002D13ED">
        <w:rPr>
          <w:rFonts w:ascii="Arial" w:hAnsi="Arial" w:cs="Arial"/>
          <w:sz w:val="20"/>
          <w:szCs w:val="20"/>
        </w:rPr>
        <w:t>November</w:t>
      </w:r>
      <w:r w:rsidRPr="00F6685C">
        <w:rPr>
          <w:rFonts w:ascii="Arial" w:hAnsi="Arial" w:cs="Arial"/>
          <w:sz w:val="20"/>
          <w:szCs w:val="20"/>
        </w:rPr>
        <w:t xml:space="preserve"> </w:t>
      </w:r>
      <w:r>
        <w:rPr>
          <w:rFonts w:ascii="Arial" w:hAnsi="Arial" w:cs="Arial"/>
          <w:sz w:val="20"/>
          <w:szCs w:val="20"/>
        </w:rPr>
        <w:t>2020</w:t>
      </w:r>
      <w:r w:rsidRPr="00F6685C">
        <w:rPr>
          <w:rFonts w:ascii="Arial" w:hAnsi="Arial" w:cs="Arial"/>
          <w:sz w:val="20"/>
          <w:szCs w:val="20"/>
        </w:rPr>
        <w:t xml:space="preserve">. Shareholders on the South African register will receive their dividend in South African rand converted from sterling at the closing rate of exchange </w:t>
      </w:r>
      <w:r w:rsidRPr="002D13ED">
        <w:rPr>
          <w:rFonts w:ascii="Arial" w:hAnsi="Arial" w:cs="Arial"/>
          <w:sz w:val="20"/>
          <w:szCs w:val="20"/>
        </w:rPr>
        <w:t xml:space="preserve">on </w:t>
      </w:r>
      <w:r>
        <w:rPr>
          <w:rFonts w:ascii="Arial" w:hAnsi="Arial" w:cs="Arial"/>
          <w:sz w:val="20"/>
          <w:szCs w:val="20"/>
        </w:rPr>
        <w:t>Thursday, 17</w:t>
      </w:r>
      <w:r w:rsidRPr="003C6C06">
        <w:rPr>
          <w:rFonts w:ascii="Arial" w:hAnsi="Arial" w:cs="Arial"/>
          <w:sz w:val="20"/>
          <w:szCs w:val="20"/>
          <w:vertAlign w:val="superscript"/>
        </w:rPr>
        <w:t>th</w:t>
      </w:r>
      <w:r>
        <w:rPr>
          <w:rFonts w:ascii="Arial" w:hAnsi="Arial" w:cs="Arial"/>
          <w:sz w:val="20"/>
          <w:szCs w:val="20"/>
        </w:rPr>
        <w:t xml:space="preserve"> </w:t>
      </w:r>
      <w:r w:rsidRPr="002D13ED">
        <w:rPr>
          <w:rFonts w:ascii="Arial" w:hAnsi="Arial" w:cs="Arial"/>
          <w:sz w:val="20"/>
          <w:szCs w:val="20"/>
        </w:rPr>
        <w:t>September</w:t>
      </w:r>
      <w:r w:rsidRPr="006B3AE7">
        <w:rPr>
          <w:rFonts w:ascii="Arial" w:hAnsi="Arial" w:cs="Arial"/>
          <w:sz w:val="20"/>
          <w:szCs w:val="20"/>
        </w:rPr>
        <w:t xml:space="preserve"> </w:t>
      </w:r>
      <w:r>
        <w:rPr>
          <w:rFonts w:ascii="Arial" w:hAnsi="Arial" w:cs="Arial"/>
          <w:sz w:val="20"/>
          <w:szCs w:val="20"/>
        </w:rPr>
        <w:t>2020</w:t>
      </w:r>
      <w:r w:rsidRPr="004562D7">
        <w:rPr>
          <w:rFonts w:ascii="Arial" w:hAnsi="Arial" w:cs="Arial"/>
          <w:sz w:val="20"/>
          <w:szCs w:val="20"/>
        </w:rPr>
        <w:t xml:space="preserve"> b</w:t>
      </w:r>
      <w:r w:rsidRPr="006B3AE7">
        <w:rPr>
          <w:rFonts w:ascii="Arial" w:hAnsi="Arial" w:cs="Arial"/>
          <w:sz w:val="20"/>
          <w:szCs w:val="20"/>
        </w:rPr>
        <w:t xml:space="preserve">eing </w:t>
      </w:r>
      <w:r w:rsidRPr="00F96463">
        <w:rPr>
          <w:rFonts w:ascii="Arial" w:hAnsi="Arial" w:cs="Arial"/>
          <w:sz w:val="20"/>
          <w:szCs w:val="20"/>
        </w:rPr>
        <w:t>GBP1= ZAR</w:t>
      </w:r>
      <w:r>
        <w:rPr>
          <w:rFonts w:ascii="Arial" w:hAnsi="Arial" w:cs="Arial"/>
          <w:sz w:val="20"/>
          <w:szCs w:val="20"/>
        </w:rPr>
        <w:t xml:space="preserve"> 21</w:t>
      </w:r>
      <w:r w:rsidRPr="00F96463">
        <w:rPr>
          <w:rFonts w:ascii="Arial" w:hAnsi="Arial" w:cs="Arial"/>
          <w:sz w:val="20"/>
          <w:szCs w:val="20"/>
        </w:rPr>
        <w:t>.</w:t>
      </w:r>
      <w:r>
        <w:rPr>
          <w:rFonts w:ascii="Arial" w:hAnsi="Arial" w:cs="Arial"/>
          <w:sz w:val="20"/>
          <w:szCs w:val="20"/>
        </w:rPr>
        <w:t>0308</w:t>
      </w:r>
    </w:p>
    <w:p w14:paraId="6C92CACD" w14:textId="77777777" w:rsidR="008542D2" w:rsidRPr="006B3AE7" w:rsidRDefault="008542D2" w:rsidP="008542D2">
      <w:pPr>
        <w:spacing w:after="0"/>
        <w:jc w:val="both"/>
        <w:rPr>
          <w:rFonts w:ascii="Arial" w:hAnsi="Arial" w:cs="Arial"/>
          <w:sz w:val="20"/>
          <w:szCs w:val="20"/>
          <w:highlight w:val="yellow"/>
        </w:rPr>
      </w:pPr>
    </w:p>
    <w:p w14:paraId="567B0CAA" w14:textId="77777777" w:rsidR="008542D2" w:rsidRDefault="008542D2" w:rsidP="008542D2">
      <w:pPr>
        <w:spacing w:after="0"/>
        <w:jc w:val="both"/>
        <w:rPr>
          <w:rFonts w:ascii="Arial" w:hAnsi="Arial" w:cs="Arial"/>
          <w:sz w:val="20"/>
          <w:szCs w:val="20"/>
        </w:rPr>
      </w:pPr>
      <w:r>
        <w:rPr>
          <w:rFonts w:ascii="Arial" w:hAnsi="Arial" w:cs="Arial"/>
          <w:sz w:val="20"/>
          <w:szCs w:val="20"/>
        </w:rPr>
        <w:t>JSE Disclosure Requirements</w:t>
      </w:r>
    </w:p>
    <w:p w14:paraId="49A1A8B4" w14:textId="77777777" w:rsidR="008542D2" w:rsidRDefault="008542D2" w:rsidP="008542D2">
      <w:pPr>
        <w:spacing w:after="0"/>
        <w:jc w:val="both"/>
        <w:rPr>
          <w:rFonts w:ascii="Arial" w:hAnsi="Arial" w:cs="Arial"/>
          <w:sz w:val="20"/>
          <w:szCs w:val="20"/>
        </w:rPr>
      </w:pPr>
    </w:p>
    <w:p w14:paraId="59D1DE27" w14:textId="77777777" w:rsidR="008542D2" w:rsidRPr="007D3D61" w:rsidRDefault="008542D2" w:rsidP="008542D2">
      <w:pPr>
        <w:spacing w:after="0"/>
        <w:jc w:val="both"/>
        <w:rPr>
          <w:rFonts w:ascii="Arial" w:hAnsi="Arial" w:cs="Arial"/>
          <w:sz w:val="20"/>
          <w:szCs w:val="20"/>
        </w:rPr>
      </w:pPr>
      <w:r w:rsidRPr="00F6685C">
        <w:rPr>
          <w:rFonts w:ascii="Arial" w:hAnsi="Arial" w:cs="Arial"/>
          <w:sz w:val="20"/>
          <w:szCs w:val="20"/>
        </w:rPr>
        <w:lastRenderedPageBreak/>
        <w:t xml:space="preserve">In respect of the normal gross cash dividend, and in terms of the South African Tax Act, the following dividend tax ruling only applies to those shareholders who are registered on the South African register </w:t>
      </w:r>
      <w:r w:rsidRPr="0050168C">
        <w:rPr>
          <w:rFonts w:ascii="Arial" w:hAnsi="Arial" w:cs="Arial"/>
          <w:sz w:val="20"/>
          <w:szCs w:val="20"/>
        </w:rPr>
        <w:t xml:space="preserve">on </w:t>
      </w:r>
      <w:r w:rsidRPr="002D13ED">
        <w:rPr>
          <w:rFonts w:ascii="Arial" w:hAnsi="Arial" w:cs="Arial"/>
          <w:sz w:val="20"/>
          <w:szCs w:val="20"/>
        </w:rPr>
        <w:t xml:space="preserve">Friday, </w:t>
      </w:r>
      <w:r>
        <w:rPr>
          <w:rFonts w:ascii="Arial" w:hAnsi="Arial" w:cs="Arial"/>
          <w:sz w:val="20"/>
          <w:szCs w:val="20"/>
        </w:rPr>
        <w:t>20</w:t>
      </w:r>
      <w:r w:rsidRPr="007D3D61">
        <w:rPr>
          <w:rFonts w:ascii="Arial" w:hAnsi="Arial" w:cs="Arial"/>
          <w:sz w:val="20"/>
          <w:szCs w:val="20"/>
          <w:vertAlign w:val="superscript"/>
        </w:rPr>
        <w:t>th</w:t>
      </w:r>
      <w:r>
        <w:rPr>
          <w:rFonts w:ascii="Arial" w:hAnsi="Arial" w:cs="Arial"/>
          <w:sz w:val="20"/>
          <w:szCs w:val="20"/>
        </w:rPr>
        <w:t xml:space="preserve"> </w:t>
      </w:r>
      <w:r w:rsidRPr="002D13ED">
        <w:rPr>
          <w:rFonts w:ascii="Arial" w:hAnsi="Arial" w:cs="Arial"/>
          <w:sz w:val="20"/>
          <w:szCs w:val="20"/>
        </w:rPr>
        <w:t xml:space="preserve">November </w:t>
      </w:r>
      <w:r>
        <w:rPr>
          <w:rFonts w:ascii="Arial" w:hAnsi="Arial" w:cs="Arial"/>
          <w:sz w:val="20"/>
          <w:szCs w:val="20"/>
        </w:rPr>
        <w:t>2020</w:t>
      </w:r>
      <w:r w:rsidRPr="002D13ED">
        <w:rPr>
          <w:rFonts w:ascii="Arial" w:hAnsi="Arial" w:cs="Arial"/>
          <w:sz w:val="20"/>
          <w:szCs w:val="20"/>
        </w:rPr>
        <w:t>.</w:t>
      </w:r>
      <w:r w:rsidRPr="00F6685C">
        <w:rPr>
          <w:rFonts w:ascii="Arial" w:hAnsi="Arial" w:cs="Arial"/>
          <w:sz w:val="20"/>
          <w:szCs w:val="20"/>
        </w:rPr>
        <w:t xml:space="preserve">  </w:t>
      </w:r>
    </w:p>
    <w:p w14:paraId="6344530F" w14:textId="77777777" w:rsidR="008542D2" w:rsidRPr="006B3AE7" w:rsidRDefault="008542D2" w:rsidP="008542D2">
      <w:pPr>
        <w:spacing w:after="0"/>
        <w:jc w:val="both"/>
        <w:rPr>
          <w:rFonts w:ascii="Arial" w:hAnsi="Arial" w:cs="Arial"/>
          <w:sz w:val="20"/>
          <w:szCs w:val="20"/>
          <w:highlight w:val="yellow"/>
        </w:rPr>
      </w:pPr>
    </w:p>
    <w:p w14:paraId="4F335EEF" w14:textId="77777777" w:rsidR="008542D2" w:rsidRPr="00F6685C" w:rsidRDefault="008542D2" w:rsidP="008542D2">
      <w:pPr>
        <w:pStyle w:val="ListParagraph"/>
        <w:numPr>
          <w:ilvl w:val="0"/>
          <w:numId w:val="5"/>
        </w:numPr>
        <w:suppressAutoHyphens/>
        <w:autoSpaceDN w:val="0"/>
        <w:spacing w:after="0" w:line="240" w:lineRule="auto"/>
        <w:contextualSpacing w:val="0"/>
        <w:jc w:val="both"/>
        <w:textAlignment w:val="baseline"/>
        <w:rPr>
          <w:rFonts w:ascii="Arial" w:hAnsi="Arial" w:cs="Arial"/>
          <w:sz w:val="20"/>
          <w:szCs w:val="20"/>
        </w:rPr>
      </w:pPr>
      <w:r w:rsidRPr="00F6685C">
        <w:rPr>
          <w:rFonts w:ascii="Arial" w:hAnsi="Arial" w:cs="Arial"/>
          <w:sz w:val="20"/>
          <w:szCs w:val="20"/>
        </w:rPr>
        <w:t xml:space="preserve">The number of shares in issue as at the dividend declaration date is </w:t>
      </w:r>
      <w:proofErr w:type="gramStart"/>
      <w:r w:rsidRPr="00F6685C">
        <w:rPr>
          <w:rFonts w:ascii="Arial" w:hAnsi="Arial" w:cs="Arial"/>
          <w:sz w:val="20"/>
          <w:szCs w:val="20"/>
        </w:rPr>
        <w:t>31,207,479;</w:t>
      </w:r>
      <w:proofErr w:type="gramEnd"/>
    </w:p>
    <w:p w14:paraId="00CDD3AA" w14:textId="77777777" w:rsidR="008542D2" w:rsidRPr="00F6685C" w:rsidRDefault="008542D2" w:rsidP="008542D2">
      <w:pPr>
        <w:pStyle w:val="ListParagraph"/>
        <w:numPr>
          <w:ilvl w:val="0"/>
          <w:numId w:val="5"/>
        </w:numPr>
        <w:suppressAutoHyphens/>
        <w:autoSpaceDN w:val="0"/>
        <w:spacing w:after="0" w:line="240" w:lineRule="auto"/>
        <w:contextualSpacing w:val="0"/>
        <w:jc w:val="both"/>
        <w:textAlignment w:val="baseline"/>
        <w:rPr>
          <w:rFonts w:ascii="Arial" w:hAnsi="Arial" w:cs="Arial"/>
          <w:sz w:val="20"/>
          <w:szCs w:val="20"/>
        </w:rPr>
      </w:pPr>
      <w:r w:rsidRPr="00F6685C">
        <w:rPr>
          <w:rFonts w:ascii="Arial" w:hAnsi="Arial" w:cs="Arial"/>
          <w:sz w:val="20"/>
          <w:szCs w:val="20"/>
        </w:rPr>
        <w:t>The dividend has been declared from income reserves</w:t>
      </w:r>
      <w:r>
        <w:rPr>
          <w:rFonts w:ascii="Arial" w:hAnsi="Arial" w:cs="Arial"/>
          <w:sz w:val="20"/>
          <w:szCs w:val="20"/>
        </w:rPr>
        <w:t>. F</w:t>
      </w:r>
      <w:r w:rsidRPr="00F6685C">
        <w:rPr>
          <w:rFonts w:ascii="Arial" w:hAnsi="Arial" w:cs="Arial"/>
          <w:sz w:val="20"/>
          <w:szCs w:val="20"/>
        </w:rPr>
        <w:t>unds are sourced from the Company’s main bank account in London and is regard</w:t>
      </w:r>
      <w:r>
        <w:rPr>
          <w:rFonts w:ascii="Arial" w:hAnsi="Arial" w:cs="Arial"/>
          <w:sz w:val="20"/>
          <w:szCs w:val="20"/>
        </w:rPr>
        <w:t>ed</w:t>
      </w:r>
      <w:r w:rsidRPr="00F6685C">
        <w:rPr>
          <w:rFonts w:ascii="Arial" w:hAnsi="Arial" w:cs="Arial"/>
          <w:sz w:val="20"/>
          <w:szCs w:val="20"/>
        </w:rPr>
        <w:t xml:space="preserve"> as a foreign dividend by South African shareholders; and</w:t>
      </w:r>
    </w:p>
    <w:p w14:paraId="733DD641" w14:textId="77777777" w:rsidR="008542D2" w:rsidRPr="00F6685C" w:rsidRDefault="008542D2" w:rsidP="008542D2">
      <w:pPr>
        <w:pStyle w:val="ListParagraph"/>
        <w:numPr>
          <w:ilvl w:val="0"/>
          <w:numId w:val="5"/>
        </w:numPr>
        <w:suppressAutoHyphens/>
        <w:autoSpaceDN w:val="0"/>
        <w:spacing w:after="0" w:line="240" w:lineRule="auto"/>
        <w:contextualSpacing w:val="0"/>
        <w:jc w:val="both"/>
        <w:textAlignment w:val="baseline"/>
        <w:rPr>
          <w:rFonts w:ascii="Arial" w:hAnsi="Arial" w:cs="Arial"/>
          <w:sz w:val="20"/>
          <w:szCs w:val="20"/>
        </w:rPr>
      </w:pPr>
      <w:r w:rsidRPr="00F6685C">
        <w:rPr>
          <w:rFonts w:ascii="Arial" w:hAnsi="Arial" w:cs="Arial"/>
          <w:sz w:val="20"/>
          <w:szCs w:val="20"/>
        </w:rPr>
        <w:t>The Company’s UK Income Tax reference number is 948/L32120.</w:t>
      </w:r>
    </w:p>
    <w:p w14:paraId="26516FFB" w14:textId="77777777" w:rsidR="008542D2" w:rsidRDefault="008542D2" w:rsidP="008542D2">
      <w:pPr>
        <w:tabs>
          <w:tab w:val="left" w:pos="1134"/>
        </w:tabs>
        <w:spacing w:after="0"/>
        <w:jc w:val="both"/>
        <w:rPr>
          <w:rFonts w:ascii="Arial" w:hAnsi="Arial" w:cs="Arial"/>
          <w:sz w:val="20"/>
          <w:szCs w:val="20"/>
        </w:rPr>
      </w:pPr>
    </w:p>
    <w:p w14:paraId="1D41B2A6" w14:textId="77777777" w:rsidR="008542D2" w:rsidRPr="00E77CCA" w:rsidRDefault="008542D2" w:rsidP="008542D2">
      <w:pPr>
        <w:tabs>
          <w:tab w:val="left" w:pos="1134"/>
        </w:tabs>
        <w:spacing w:after="0"/>
        <w:jc w:val="both"/>
        <w:rPr>
          <w:rFonts w:ascii="Arial" w:hAnsi="Arial" w:cs="Arial"/>
          <w:b/>
          <w:sz w:val="20"/>
          <w:szCs w:val="20"/>
        </w:rPr>
      </w:pPr>
      <w:r w:rsidRPr="00E77CCA">
        <w:rPr>
          <w:rFonts w:ascii="Arial" w:hAnsi="Arial" w:cs="Arial"/>
          <w:b/>
          <w:sz w:val="20"/>
          <w:szCs w:val="20"/>
        </w:rPr>
        <w:t>Dividend dates:</w:t>
      </w:r>
    </w:p>
    <w:p w14:paraId="7C6F4233" w14:textId="77777777" w:rsidR="008542D2" w:rsidRPr="00E77CCA" w:rsidRDefault="008542D2" w:rsidP="008542D2">
      <w:pPr>
        <w:tabs>
          <w:tab w:val="left" w:pos="1134"/>
        </w:tabs>
        <w:spacing w:after="0"/>
        <w:jc w:val="both"/>
        <w:rPr>
          <w:rFonts w:ascii="Arial" w:hAnsi="Arial" w:cs="Arial"/>
          <w:sz w:val="20"/>
          <w:szCs w:val="20"/>
        </w:rPr>
      </w:pPr>
    </w:p>
    <w:tbl>
      <w:tblPr>
        <w:tblW w:w="9084" w:type="dxa"/>
        <w:tblInd w:w="158" w:type="dxa"/>
        <w:tblCellMar>
          <w:left w:w="10" w:type="dxa"/>
          <w:right w:w="10" w:type="dxa"/>
        </w:tblCellMar>
        <w:tblLook w:val="0000" w:firstRow="0" w:lastRow="0" w:firstColumn="0" w:lastColumn="0" w:noHBand="0" w:noVBand="0"/>
      </w:tblPr>
      <w:tblGrid>
        <w:gridCol w:w="3352"/>
        <w:gridCol w:w="5732"/>
      </w:tblGrid>
      <w:tr w:rsidR="008542D2" w14:paraId="3B0F0C57" w14:textId="77777777" w:rsidTr="003C6C06">
        <w:trPr>
          <w:trHeight w:val="284"/>
        </w:trPr>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B8BB2" w14:textId="77777777" w:rsidR="008542D2" w:rsidRDefault="008542D2" w:rsidP="003C6C06">
            <w:pPr>
              <w:tabs>
                <w:tab w:val="left" w:pos="1134"/>
              </w:tabs>
              <w:spacing w:after="0"/>
              <w:jc w:val="both"/>
              <w:rPr>
                <w:rFonts w:ascii="Arial" w:hAnsi="Arial" w:cs="Arial"/>
                <w:sz w:val="20"/>
                <w:szCs w:val="20"/>
              </w:rPr>
            </w:pPr>
            <w:r>
              <w:rPr>
                <w:rFonts w:ascii="Arial" w:hAnsi="Arial" w:cs="Arial"/>
                <w:sz w:val="20"/>
                <w:szCs w:val="20"/>
              </w:rPr>
              <w:t>Last date to trade (SA)</w:t>
            </w:r>
          </w:p>
        </w:tc>
        <w:tc>
          <w:tcPr>
            <w:tcW w:w="5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B1E88" w14:textId="77777777" w:rsidR="008542D2" w:rsidRPr="007D3D61" w:rsidRDefault="008542D2" w:rsidP="003C6C06">
            <w:pPr>
              <w:tabs>
                <w:tab w:val="left" w:pos="1134"/>
              </w:tabs>
              <w:spacing w:after="0"/>
              <w:ind w:left="567"/>
              <w:jc w:val="both"/>
              <w:rPr>
                <w:rFonts w:ascii="Arial" w:hAnsi="Arial" w:cs="Arial"/>
                <w:sz w:val="20"/>
                <w:szCs w:val="20"/>
              </w:rPr>
            </w:pPr>
            <w:r w:rsidRPr="007A22DC">
              <w:rPr>
                <w:rFonts w:ascii="Arial" w:hAnsi="Arial" w:cs="Arial"/>
                <w:sz w:val="20"/>
                <w:szCs w:val="20"/>
              </w:rPr>
              <w:t xml:space="preserve">Tuesday, </w:t>
            </w:r>
            <w:r>
              <w:rPr>
                <w:rFonts w:ascii="Arial" w:hAnsi="Arial" w:cs="Arial"/>
                <w:sz w:val="20"/>
                <w:szCs w:val="20"/>
              </w:rPr>
              <w:t>17</w:t>
            </w:r>
            <w:r w:rsidRPr="003C6C06">
              <w:rPr>
                <w:rFonts w:ascii="Arial" w:hAnsi="Arial" w:cs="Arial"/>
                <w:sz w:val="20"/>
                <w:szCs w:val="20"/>
                <w:vertAlign w:val="superscript"/>
              </w:rPr>
              <w:t>th</w:t>
            </w:r>
            <w:r>
              <w:rPr>
                <w:rFonts w:ascii="Arial" w:hAnsi="Arial" w:cs="Arial"/>
                <w:sz w:val="20"/>
                <w:szCs w:val="20"/>
                <w:vertAlign w:val="superscript"/>
              </w:rPr>
              <w:t xml:space="preserve"> </w:t>
            </w:r>
            <w:r w:rsidRPr="007A22DC">
              <w:rPr>
                <w:rFonts w:ascii="Arial" w:hAnsi="Arial" w:cs="Arial"/>
                <w:sz w:val="20"/>
                <w:szCs w:val="20"/>
              </w:rPr>
              <w:t xml:space="preserve">November </w:t>
            </w:r>
            <w:r>
              <w:rPr>
                <w:rFonts w:ascii="Arial" w:hAnsi="Arial" w:cs="Arial"/>
                <w:sz w:val="20"/>
                <w:szCs w:val="20"/>
              </w:rPr>
              <w:t>2020</w:t>
            </w:r>
          </w:p>
        </w:tc>
      </w:tr>
      <w:tr w:rsidR="008542D2" w14:paraId="1233B143" w14:textId="77777777" w:rsidTr="003C6C06">
        <w:trPr>
          <w:trHeight w:val="284"/>
        </w:trPr>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943A4" w14:textId="77777777" w:rsidR="008542D2" w:rsidRDefault="008542D2" w:rsidP="003C6C06">
            <w:pPr>
              <w:tabs>
                <w:tab w:val="left" w:pos="1134"/>
              </w:tabs>
              <w:spacing w:after="0"/>
              <w:jc w:val="both"/>
            </w:pPr>
            <w:r>
              <w:rPr>
                <w:rFonts w:ascii="Arial" w:hAnsi="Arial" w:cs="Arial"/>
                <w:sz w:val="20"/>
                <w:szCs w:val="20"/>
              </w:rPr>
              <w:t>Shares trade ex-dividend (SA)</w:t>
            </w:r>
          </w:p>
        </w:tc>
        <w:tc>
          <w:tcPr>
            <w:tcW w:w="5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C2D8" w14:textId="77777777" w:rsidR="008542D2" w:rsidRPr="007D3D61" w:rsidRDefault="008542D2" w:rsidP="003C6C06">
            <w:pPr>
              <w:tabs>
                <w:tab w:val="left" w:pos="1134"/>
              </w:tabs>
              <w:spacing w:after="0"/>
              <w:ind w:left="567"/>
              <w:jc w:val="both"/>
              <w:rPr>
                <w:rFonts w:ascii="Arial" w:hAnsi="Arial" w:cs="Arial"/>
                <w:sz w:val="20"/>
                <w:szCs w:val="20"/>
              </w:rPr>
            </w:pPr>
            <w:r w:rsidRPr="007A22DC">
              <w:rPr>
                <w:rFonts w:ascii="Arial" w:hAnsi="Arial" w:cs="Arial"/>
                <w:sz w:val="20"/>
                <w:szCs w:val="20"/>
              </w:rPr>
              <w:t xml:space="preserve">Wednesday, </w:t>
            </w:r>
            <w:r>
              <w:rPr>
                <w:rFonts w:ascii="Arial" w:hAnsi="Arial" w:cs="Arial"/>
                <w:sz w:val="20"/>
                <w:szCs w:val="20"/>
              </w:rPr>
              <w:t>18</w:t>
            </w:r>
            <w:r w:rsidRPr="003C6C06">
              <w:rPr>
                <w:rFonts w:ascii="Arial" w:hAnsi="Arial" w:cs="Arial"/>
                <w:sz w:val="20"/>
                <w:szCs w:val="20"/>
                <w:vertAlign w:val="superscript"/>
              </w:rPr>
              <w:t>th</w:t>
            </w:r>
            <w:r>
              <w:rPr>
                <w:rFonts w:ascii="Arial" w:hAnsi="Arial" w:cs="Arial"/>
                <w:sz w:val="20"/>
                <w:szCs w:val="20"/>
              </w:rPr>
              <w:t xml:space="preserve"> </w:t>
            </w:r>
            <w:r w:rsidRPr="007A22DC">
              <w:rPr>
                <w:rFonts w:ascii="Arial" w:hAnsi="Arial" w:cs="Arial"/>
                <w:sz w:val="20"/>
                <w:szCs w:val="20"/>
              </w:rPr>
              <w:t xml:space="preserve">November </w:t>
            </w:r>
            <w:r>
              <w:rPr>
                <w:rFonts w:ascii="Arial" w:hAnsi="Arial" w:cs="Arial"/>
                <w:sz w:val="20"/>
                <w:szCs w:val="20"/>
              </w:rPr>
              <w:t>2020</w:t>
            </w:r>
          </w:p>
        </w:tc>
      </w:tr>
      <w:tr w:rsidR="008542D2" w14:paraId="116E0C4F" w14:textId="77777777" w:rsidTr="003C6C06">
        <w:trPr>
          <w:trHeight w:val="284"/>
        </w:trPr>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4142E" w14:textId="77777777" w:rsidR="008542D2" w:rsidRDefault="008542D2" w:rsidP="003C6C06">
            <w:pPr>
              <w:tabs>
                <w:tab w:val="left" w:pos="1134"/>
              </w:tabs>
              <w:spacing w:after="0"/>
              <w:jc w:val="both"/>
            </w:pPr>
            <w:r>
              <w:rPr>
                <w:rFonts w:ascii="Arial" w:hAnsi="Arial" w:cs="Arial"/>
                <w:sz w:val="20"/>
                <w:szCs w:val="20"/>
              </w:rPr>
              <w:t>Shares trade ex-dividend (UK)</w:t>
            </w:r>
          </w:p>
        </w:tc>
        <w:tc>
          <w:tcPr>
            <w:tcW w:w="5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7156E" w14:textId="77777777" w:rsidR="008542D2" w:rsidRPr="007D3D61" w:rsidRDefault="008542D2" w:rsidP="003C6C06">
            <w:pPr>
              <w:tabs>
                <w:tab w:val="left" w:pos="1134"/>
              </w:tabs>
              <w:spacing w:after="0"/>
              <w:ind w:left="567"/>
              <w:jc w:val="both"/>
              <w:rPr>
                <w:rFonts w:ascii="Arial" w:hAnsi="Arial" w:cs="Arial"/>
                <w:sz w:val="20"/>
                <w:szCs w:val="20"/>
              </w:rPr>
            </w:pPr>
            <w:r w:rsidRPr="007A22DC">
              <w:rPr>
                <w:rFonts w:ascii="Arial" w:hAnsi="Arial" w:cs="Arial"/>
                <w:sz w:val="20"/>
                <w:szCs w:val="20"/>
              </w:rPr>
              <w:t xml:space="preserve">Thursday, </w:t>
            </w:r>
            <w:r>
              <w:rPr>
                <w:rFonts w:ascii="Arial" w:hAnsi="Arial" w:cs="Arial"/>
                <w:sz w:val="20"/>
                <w:szCs w:val="20"/>
              </w:rPr>
              <w:t>19</w:t>
            </w:r>
            <w:r w:rsidRPr="003C6C06">
              <w:rPr>
                <w:rFonts w:ascii="Arial" w:hAnsi="Arial" w:cs="Arial"/>
                <w:sz w:val="20"/>
                <w:szCs w:val="20"/>
                <w:vertAlign w:val="superscript"/>
              </w:rPr>
              <w:t>th</w:t>
            </w:r>
            <w:r>
              <w:rPr>
                <w:rFonts w:ascii="Arial" w:hAnsi="Arial" w:cs="Arial"/>
                <w:sz w:val="20"/>
                <w:szCs w:val="20"/>
              </w:rPr>
              <w:t xml:space="preserve"> </w:t>
            </w:r>
            <w:r w:rsidRPr="007A22DC">
              <w:rPr>
                <w:rFonts w:ascii="Arial" w:hAnsi="Arial" w:cs="Arial"/>
                <w:sz w:val="20"/>
                <w:szCs w:val="20"/>
              </w:rPr>
              <w:t xml:space="preserve">November </w:t>
            </w:r>
            <w:r>
              <w:rPr>
                <w:rFonts w:ascii="Arial" w:hAnsi="Arial" w:cs="Arial"/>
                <w:sz w:val="20"/>
                <w:szCs w:val="20"/>
              </w:rPr>
              <w:t>2020</w:t>
            </w:r>
          </w:p>
        </w:tc>
      </w:tr>
      <w:tr w:rsidR="008542D2" w14:paraId="4FA81FCC" w14:textId="77777777" w:rsidTr="003C6C06">
        <w:trPr>
          <w:trHeight w:val="284"/>
        </w:trPr>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AE307" w14:textId="77777777" w:rsidR="008542D2" w:rsidRDefault="008542D2" w:rsidP="003C6C06">
            <w:pPr>
              <w:tabs>
                <w:tab w:val="left" w:pos="1134"/>
              </w:tabs>
              <w:spacing w:after="0"/>
              <w:jc w:val="both"/>
              <w:rPr>
                <w:rFonts w:ascii="Arial" w:hAnsi="Arial" w:cs="Arial"/>
                <w:sz w:val="20"/>
                <w:szCs w:val="20"/>
              </w:rPr>
            </w:pPr>
            <w:r>
              <w:rPr>
                <w:rFonts w:ascii="Arial" w:hAnsi="Arial" w:cs="Arial"/>
                <w:sz w:val="20"/>
                <w:szCs w:val="20"/>
              </w:rPr>
              <w:t>Record date (UK and SA)</w:t>
            </w:r>
          </w:p>
        </w:tc>
        <w:tc>
          <w:tcPr>
            <w:tcW w:w="5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46373" w14:textId="77777777" w:rsidR="008542D2" w:rsidRPr="007A22DC" w:rsidRDefault="008542D2" w:rsidP="003C6C06">
            <w:pPr>
              <w:tabs>
                <w:tab w:val="left" w:pos="1134"/>
              </w:tabs>
              <w:spacing w:after="0"/>
              <w:ind w:left="567"/>
              <w:jc w:val="both"/>
            </w:pPr>
            <w:r w:rsidRPr="007A22DC">
              <w:rPr>
                <w:rFonts w:ascii="Arial" w:hAnsi="Arial" w:cs="Arial"/>
                <w:sz w:val="20"/>
                <w:szCs w:val="20"/>
              </w:rPr>
              <w:t xml:space="preserve">Friday, </w:t>
            </w:r>
            <w:r>
              <w:rPr>
                <w:rFonts w:ascii="Arial" w:hAnsi="Arial" w:cs="Arial"/>
                <w:sz w:val="20"/>
                <w:szCs w:val="20"/>
              </w:rPr>
              <w:t>20</w:t>
            </w:r>
            <w:r w:rsidRPr="003C6C06">
              <w:rPr>
                <w:rFonts w:ascii="Arial" w:hAnsi="Arial" w:cs="Arial"/>
                <w:sz w:val="20"/>
                <w:szCs w:val="20"/>
                <w:vertAlign w:val="superscript"/>
              </w:rPr>
              <w:t>th</w:t>
            </w:r>
            <w:r>
              <w:rPr>
                <w:rFonts w:ascii="Arial" w:hAnsi="Arial" w:cs="Arial"/>
                <w:sz w:val="20"/>
                <w:szCs w:val="20"/>
              </w:rPr>
              <w:t xml:space="preserve"> </w:t>
            </w:r>
            <w:r w:rsidRPr="007A22DC">
              <w:rPr>
                <w:rFonts w:ascii="Arial" w:hAnsi="Arial" w:cs="Arial"/>
                <w:sz w:val="20"/>
                <w:szCs w:val="20"/>
              </w:rPr>
              <w:t xml:space="preserve">November </w:t>
            </w:r>
            <w:r>
              <w:rPr>
                <w:rFonts w:ascii="Arial" w:hAnsi="Arial" w:cs="Arial"/>
                <w:sz w:val="20"/>
                <w:szCs w:val="20"/>
              </w:rPr>
              <w:t>2020</w:t>
            </w:r>
          </w:p>
        </w:tc>
      </w:tr>
      <w:tr w:rsidR="008542D2" w14:paraId="372188A3" w14:textId="77777777" w:rsidTr="003C6C06">
        <w:trPr>
          <w:trHeight w:val="284"/>
        </w:trPr>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8BA09" w14:textId="77777777" w:rsidR="008542D2" w:rsidRDefault="008542D2" w:rsidP="003C6C06">
            <w:pPr>
              <w:tabs>
                <w:tab w:val="left" w:pos="1134"/>
              </w:tabs>
              <w:spacing w:after="0"/>
              <w:jc w:val="both"/>
              <w:rPr>
                <w:rFonts w:ascii="Arial" w:hAnsi="Arial" w:cs="Arial"/>
                <w:sz w:val="20"/>
                <w:szCs w:val="20"/>
              </w:rPr>
            </w:pPr>
            <w:r>
              <w:rPr>
                <w:rFonts w:ascii="Arial" w:hAnsi="Arial" w:cs="Arial"/>
                <w:sz w:val="20"/>
                <w:szCs w:val="20"/>
              </w:rPr>
              <w:t>Pay date</w:t>
            </w:r>
          </w:p>
        </w:tc>
        <w:tc>
          <w:tcPr>
            <w:tcW w:w="5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5DECF" w14:textId="77777777" w:rsidR="008542D2" w:rsidRPr="007D3D61" w:rsidRDefault="008542D2" w:rsidP="003C6C06">
            <w:pPr>
              <w:tabs>
                <w:tab w:val="left" w:pos="1134"/>
              </w:tabs>
              <w:spacing w:after="0"/>
              <w:ind w:left="567"/>
              <w:jc w:val="both"/>
              <w:rPr>
                <w:rFonts w:ascii="Arial" w:hAnsi="Arial" w:cs="Arial"/>
                <w:sz w:val="20"/>
                <w:szCs w:val="20"/>
              </w:rPr>
            </w:pPr>
            <w:r>
              <w:rPr>
                <w:rFonts w:ascii="Arial" w:hAnsi="Arial" w:cs="Arial"/>
                <w:sz w:val="20"/>
                <w:szCs w:val="20"/>
              </w:rPr>
              <w:t>Wedne</w:t>
            </w:r>
            <w:r w:rsidRPr="007A22DC">
              <w:rPr>
                <w:rFonts w:ascii="Arial" w:hAnsi="Arial" w:cs="Arial"/>
                <w:sz w:val="20"/>
                <w:szCs w:val="20"/>
              </w:rPr>
              <w:t xml:space="preserve">sday, </w:t>
            </w:r>
            <w:r>
              <w:rPr>
                <w:rFonts w:ascii="Arial" w:hAnsi="Arial" w:cs="Arial"/>
                <w:sz w:val="20"/>
                <w:szCs w:val="20"/>
              </w:rPr>
              <w:t>2</w:t>
            </w:r>
            <w:r w:rsidRPr="003C6C06">
              <w:rPr>
                <w:rFonts w:ascii="Arial" w:hAnsi="Arial" w:cs="Arial"/>
                <w:sz w:val="20"/>
                <w:szCs w:val="20"/>
                <w:vertAlign w:val="superscript"/>
              </w:rPr>
              <w:t>nd</w:t>
            </w:r>
            <w:r>
              <w:rPr>
                <w:rFonts w:ascii="Arial" w:hAnsi="Arial" w:cs="Arial"/>
                <w:sz w:val="20"/>
                <w:szCs w:val="20"/>
              </w:rPr>
              <w:t xml:space="preserve"> </w:t>
            </w:r>
            <w:r w:rsidRPr="007A22DC">
              <w:rPr>
                <w:rFonts w:ascii="Arial" w:hAnsi="Arial" w:cs="Arial"/>
                <w:sz w:val="20"/>
                <w:szCs w:val="20"/>
              </w:rPr>
              <w:t xml:space="preserve">December </w:t>
            </w:r>
            <w:r>
              <w:rPr>
                <w:rFonts w:ascii="Arial" w:hAnsi="Arial" w:cs="Arial"/>
                <w:sz w:val="20"/>
                <w:szCs w:val="20"/>
              </w:rPr>
              <w:t>2020</w:t>
            </w:r>
          </w:p>
        </w:tc>
      </w:tr>
    </w:tbl>
    <w:p w14:paraId="1C839C19" w14:textId="77777777" w:rsidR="008542D2" w:rsidRDefault="008542D2" w:rsidP="008542D2">
      <w:pPr>
        <w:tabs>
          <w:tab w:val="left" w:pos="1134"/>
        </w:tabs>
        <w:spacing w:after="0"/>
        <w:jc w:val="both"/>
        <w:rPr>
          <w:rFonts w:ascii="Arial" w:hAnsi="Arial" w:cs="Arial"/>
          <w:sz w:val="20"/>
          <w:szCs w:val="20"/>
        </w:rPr>
      </w:pPr>
    </w:p>
    <w:p w14:paraId="00083E7B" w14:textId="77777777" w:rsidR="008542D2" w:rsidRDefault="008542D2" w:rsidP="008542D2">
      <w:pPr>
        <w:tabs>
          <w:tab w:val="left" w:pos="1134"/>
        </w:tabs>
        <w:spacing w:after="0"/>
        <w:jc w:val="both"/>
        <w:rPr>
          <w:rFonts w:ascii="Arial" w:hAnsi="Arial" w:cs="Arial"/>
          <w:sz w:val="20"/>
          <w:szCs w:val="20"/>
        </w:rPr>
      </w:pPr>
    </w:p>
    <w:p w14:paraId="5751AE87" w14:textId="77777777" w:rsidR="008542D2" w:rsidRDefault="008542D2" w:rsidP="008542D2">
      <w:pPr>
        <w:tabs>
          <w:tab w:val="left" w:pos="1134"/>
        </w:tabs>
        <w:spacing w:after="0"/>
        <w:jc w:val="both"/>
        <w:rPr>
          <w:rFonts w:ascii="Arial" w:hAnsi="Arial" w:cs="Arial"/>
          <w:sz w:val="20"/>
          <w:szCs w:val="20"/>
        </w:rPr>
      </w:pPr>
    </w:p>
    <w:p w14:paraId="73A15392" w14:textId="77777777" w:rsidR="008542D2" w:rsidRDefault="008542D2" w:rsidP="008542D2">
      <w:pPr>
        <w:tabs>
          <w:tab w:val="left" w:pos="1134"/>
        </w:tabs>
        <w:spacing w:after="0"/>
        <w:jc w:val="both"/>
        <w:rPr>
          <w:rFonts w:ascii="Arial" w:hAnsi="Arial" w:cs="Arial"/>
          <w:sz w:val="20"/>
          <w:szCs w:val="20"/>
        </w:rPr>
      </w:pPr>
      <w:r>
        <w:rPr>
          <w:rFonts w:ascii="Arial" w:hAnsi="Arial" w:cs="Arial"/>
          <w:sz w:val="20"/>
          <w:szCs w:val="20"/>
        </w:rPr>
        <w:t>The JSE Listings Requirements require disclosure of additional information in relation to any dividend payments.</w:t>
      </w:r>
    </w:p>
    <w:p w14:paraId="0F101069" w14:textId="77777777" w:rsidR="008542D2" w:rsidRDefault="008542D2" w:rsidP="008542D2">
      <w:pPr>
        <w:tabs>
          <w:tab w:val="left" w:pos="1134"/>
        </w:tabs>
        <w:spacing w:after="0"/>
        <w:jc w:val="both"/>
        <w:rPr>
          <w:rFonts w:ascii="Arial" w:hAnsi="Arial" w:cs="Arial"/>
          <w:sz w:val="20"/>
          <w:szCs w:val="20"/>
        </w:rPr>
      </w:pPr>
    </w:p>
    <w:p w14:paraId="76525619" w14:textId="77777777" w:rsidR="008542D2" w:rsidRDefault="008542D2" w:rsidP="008542D2">
      <w:pPr>
        <w:tabs>
          <w:tab w:val="left" w:pos="1134"/>
        </w:tabs>
        <w:spacing w:after="0"/>
        <w:jc w:val="both"/>
        <w:rPr>
          <w:rFonts w:ascii="Arial" w:hAnsi="Arial" w:cs="Arial"/>
          <w:sz w:val="20"/>
          <w:szCs w:val="20"/>
        </w:rPr>
      </w:pPr>
      <w:r>
        <w:rPr>
          <w:rFonts w:ascii="Arial" w:hAnsi="Arial" w:cs="Arial"/>
          <w:sz w:val="20"/>
          <w:szCs w:val="20"/>
        </w:rPr>
        <w:t xml:space="preserve">Shareholders registered on the South African register are advised that a dividend withholding tax will be withheld from the gross final dividend amount </w:t>
      </w:r>
      <w:r w:rsidRPr="00F96463">
        <w:rPr>
          <w:rFonts w:ascii="Arial" w:hAnsi="Arial" w:cs="Arial"/>
          <w:sz w:val="20"/>
          <w:szCs w:val="20"/>
        </w:rPr>
        <w:t xml:space="preserve">of </w:t>
      </w:r>
      <w:r>
        <w:rPr>
          <w:rFonts w:ascii="Arial" w:hAnsi="Arial" w:cs="Arial"/>
          <w:sz w:val="20"/>
          <w:szCs w:val="20"/>
        </w:rPr>
        <w:t xml:space="preserve">ZAR 12.61848  cents per share at a rate of 20% unless a shareholder qualifies for an exemption; shareholders </w:t>
      </w:r>
      <w:r w:rsidRPr="00F96463">
        <w:rPr>
          <w:rFonts w:ascii="Arial" w:hAnsi="Arial" w:cs="Arial"/>
          <w:sz w:val="20"/>
          <w:szCs w:val="20"/>
        </w:rPr>
        <w:t xml:space="preserve">registered on the South African register who do not qualify for an exemption will therefore receive a net dividend of </w:t>
      </w:r>
      <w:r>
        <w:rPr>
          <w:rFonts w:ascii="Arial" w:hAnsi="Arial" w:cs="Arial"/>
          <w:sz w:val="20"/>
          <w:szCs w:val="20"/>
        </w:rPr>
        <w:t>ZAR 10.094784</w:t>
      </w:r>
      <w:r w:rsidRPr="00F96463">
        <w:rPr>
          <w:rFonts w:ascii="Arial" w:hAnsi="Arial" w:cs="Arial"/>
          <w:sz w:val="20"/>
          <w:szCs w:val="20"/>
        </w:rPr>
        <w:t xml:space="preserve"> cents</w:t>
      </w:r>
      <w:r>
        <w:rPr>
          <w:rFonts w:ascii="Arial" w:hAnsi="Arial" w:cs="Arial"/>
          <w:sz w:val="20"/>
          <w:szCs w:val="20"/>
        </w:rPr>
        <w:t xml:space="preserve"> per share.  The dividend withholding tax and the information contained in this paragraph is only of direct application to shareholders registered on the South African register, who should direct any questions about the application of the dividend withholding tax to Computershare Investor Services (Pty) Limited, Tel: +27 11 370 5000.</w:t>
      </w:r>
    </w:p>
    <w:p w14:paraId="4FBDE1A3" w14:textId="77777777" w:rsidR="008542D2" w:rsidRDefault="008542D2" w:rsidP="008542D2">
      <w:pPr>
        <w:tabs>
          <w:tab w:val="left" w:pos="1134"/>
        </w:tabs>
        <w:spacing w:after="0"/>
        <w:jc w:val="both"/>
      </w:pPr>
    </w:p>
    <w:p w14:paraId="4285FB10" w14:textId="77777777" w:rsidR="008542D2" w:rsidRDefault="008542D2" w:rsidP="008542D2">
      <w:pPr>
        <w:tabs>
          <w:tab w:val="left" w:pos="1134"/>
          <w:tab w:val="left" w:pos="3969"/>
        </w:tabs>
        <w:spacing w:after="0"/>
        <w:jc w:val="both"/>
        <w:rPr>
          <w:rFonts w:ascii="Arial" w:hAnsi="Arial" w:cs="Arial"/>
          <w:sz w:val="20"/>
          <w:szCs w:val="20"/>
        </w:rPr>
      </w:pPr>
      <w:bookmarkStart w:id="9" w:name="_Hlk50970855"/>
      <w:r w:rsidRPr="00E77CCA">
        <w:rPr>
          <w:rFonts w:ascii="Arial" w:hAnsi="Arial" w:cs="Arial"/>
          <w:sz w:val="20"/>
          <w:szCs w:val="20"/>
        </w:rPr>
        <w:t>Share certificates may not be de-materialised or re-materialised between Wednesday,</w:t>
      </w:r>
      <w:r>
        <w:rPr>
          <w:rFonts w:ascii="Arial" w:hAnsi="Arial" w:cs="Arial"/>
          <w:sz w:val="20"/>
          <w:szCs w:val="20"/>
        </w:rPr>
        <w:t xml:space="preserve"> 18</w:t>
      </w:r>
      <w:r w:rsidRPr="007D3D61">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w:t>
      </w:r>
      <w:r w:rsidRPr="00E77CCA">
        <w:rPr>
          <w:rFonts w:ascii="Arial" w:hAnsi="Arial" w:cs="Arial"/>
          <w:sz w:val="20"/>
          <w:szCs w:val="20"/>
        </w:rPr>
        <w:t xml:space="preserve">November </w:t>
      </w:r>
      <w:r>
        <w:rPr>
          <w:rFonts w:ascii="Arial" w:hAnsi="Arial" w:cs="Arial"/>
          <w:sz w:val="20"/>
          <w:szCs w:val="20"/>
        </w:rPr>
        <w:t>2020</w:t>
      </w:r>
      <w:r w:rsidRPr="00E77CCA">
        <w:rPr>
          <w:rFonts w:ascii="Arial" w:hAnsi="Arial" w:cs="Arial"/>
          <w:sz w:val="20"/>
          <w:szCs w:val="20"/>
        </w:rPr>
        <w:t xml:space="preserve"> and Friday, </w:t>
      </w:r>
      <w:r>
        <w:rPr>
          <w:rFonts w:ascii="Arial" w:hAnsi="Arial" w:cs="Arial"/>
          <w:sz w:val="20"/>
          <w:szCs w:val="20"/>
        </w:rPr>
        <w:t>20</w:t>
      </w:r>
      <w:r w:rsidRPr="007D3D61">
        <w:rPr>
          <w:rFonts w:ascii="Arial" w:hAnsi="Arial" w:cs="Arial"/>
          <w:sz w:val="20"/>
          <w:szCs w:val="20"/>
          <w:vertAlign w:val="superscript"/>
        </w:rPr>
        <w:t>th</w:t>
      </w:r>
      <w:r>
        <w:rPr>
          <w:rFonts w:ascii="Arial" w:hAnsi="Arial" w:cs="Arial"/>
          <w:sz w:val="20"/>
          <w:szCs w:val="20"/>
        </w:rPr>
        <w:t xml:space="preserve"> </w:t>
      </w:r>
      <w:r w:rsidRPr="00E77CCA">
        <w:rPr>
          <w:rFonts w:ascii="Arial" w:hAnsi="Arial" w:cs="Arial"/>
          <w:sz w:val="20"/>
          <w:szCs w:val="20"/>
        </w:rPr>
        <w:t xml:space="preserve">November </w:t>
      </w:r>
      <w:r>
        <w:rPr>
          <w:rFonts w:ascii="Arial" w:hAnsi="Arial" w:cs="Arial"/>
          <w:sz w:val="20"/>
          <w:szCs w:val="20"/>
        </w:rPr>
        <w:t>2020</w:t>
      </w:r>
      <w:r w:rsidRPr="00E77CCA">
        <w:rPr>
          <w:rFonts w:ascii="Arial" w:hAnsi="Arial" w:cs="Arial"/>
          <w:sz w:val="20"/>
          <w:szCs w:val="20"/>
        </w:rPr>
        <w:t>, both days inclusive.  Shares may not be transferred between the registers in London and South Africa during this period either.</w:t>
      </w:r>
    </w:p>
    <w:bookmarkEnd w:id="8"/>
    <w:bookmarkEnd w:id="9"/>
    <w:p w14:paraId="6D710704" w14:textId="77777777" w:rsidR="00975629" w:rsidRDefault="00975629" w:rsidP="00975629">
      <w:pPr>
        <w:spacing w:after="0"/>
        <w:jc w:val="both"/>
        <w:rPr>
          <w:rFonts w:ascii="Arial" w:hAnsi="Arial" w:cs="Arial"/>
          <w:b/>
          <w:sz w:val="24"/>
          <w:szCs w:val="24"/>
        </w:rPr>
      </w:pPr>
    </w:p>
    <w:bookmarkEnd w:id="4"/>
    <w:p w14:paraId="58D3FC01" w14:textId="77777777" w:rsidR="008542D2" w:rsidRDefault="008542D2" w:rsidP="008542D2">
      <w:pPr>
        <w:spacing w:after="0"/>
        <w:jc w:val="both"/>
        <w:rPr>
          <w:rFonts w:ascii="Arial" w:hAnsi="Arial" w:cs="Arial"/>
          <w:b/>
          <w:sz w:val="24"/>
          <w:szCs w:val="24"/>
        </w:rPr>
      </w:pPr>
      <w:r>
        <w:rPr>
          <w:rFonts w:ascii="Arial" w:hAnsi="Arial" w:cs="Arial"/>
          <w:b/>
          <w:sz w:val="24"/>
          <w:szCs w:val="24"/>
        </w:rPr>
        <w:t xml:space="preserve">Outlook </w:t>
      </w:r>
    </w:p>
    <w:p w14:paraId="577791AC" w14:textId="77777777" w:rsidR="008542D2" w:rsidRDefault="008542D2" w:rsidP="008542D2">
      <w:pPr>
        <w:spacing w:after="0"/>
        <w:jc w:val="both"/>
        <w:rPr>
          <w:rFonts w:ascii="Arial" w:hAnsi="Arial" w:cs="Arial"/>
          <w:i/>
          <w:sz w:val="24"/>
          <w:szCs w:val="24"/>
        </w:rPr>
      </w:pPr>
    </w:p>
    <w:p w14:paraId="211C4F20" w14:textId="77777777" w:rsidR="008542D2" w:rsidRDefault="008542D2" w:rsidP="008542D2">
      <w:pPr>
        <w:jc w:val="both"/>
        <w:rPr>
          <w:rFonts w:ascii="Arial" w:hAnsi="Arial" w:cs="Arial"/>
          <w:sz w:val="20"/>
          <w:szCs w:val="20"/>
        </w:rPr>
      </w:pPr>
      <w:r w:rsidRPr="00606E2C">
        <w:rPr>
          <w:rFonts w:ascii="Arial" w:hAnsi="Arial" w:cs="Arial"/>
          <w:sz w:val="20"/>
          <w:szCs w:val="20"/>
        </w:rPr>
        <w:t xml:space="preserve">The continued political and economic uncertainty in Europe, where </w:t>
      </w:r>
      <w:r>
        <w:rPr>
          <w:rFonts w:ascii="Arial" w:hAnsi="Arial" w:cs="Arial"/>
          <w:sz w:val="20"/>
          <w:szCs w:val="20"/>
        </w:rPr>
        <w:t xml:space="preserve">a </w:t>
      </w:r>
      <w:r w:rsidRPr="00606E2C">
        <w:rPr>
          <w:rFonts w:ascii="Arial" w:hAnsi="Arial" w:cs="Arial"/>
          <w:sz w:val="20"/>
          <w:szCs w:val="20"/>
        </w:rPr>
        <w:t xml:space="preserve">Brexit </w:t>
      </w:r>
      <w:r>
        <w:rPr>
          <w:rFonts w:ascii="Arial" w:hAnsi="Arial" w:cs="Arial"/>
          <w:sz w:val="20"/>
          <w:szCs w:val="20"/>
        </w:rPr>
        <w:t xml:space="preserve">trade deal </w:t>
      </w:r>
      <w:r w:rsidRPr="00606E2C">
        <w:rPr>
          <w:rFonts w:ascii="Arial" w:hAnsi="Arial" w:cs="Arial"/>
          <w:sz w:val="20"/>
          <w:szCs w:val="20"/>
        </w:rPr>
        <w:t xml:space="preserve">has yet to be delivered, and </w:t>
      </w:r>
      <w:r>
        <w:rPr>
          <w:rFonts w:ascii="Arial" w:hAnsi="Arial" w:cs="Arial"/>
          <w:sz w:val="20"/>
          <w:szCs w:val="20"/>
        </w:rPr>
        <w:t xml:space="preserve">globally, with Covid-19 and the negative impact from tariff issues, </w:t>
      </w:r>
      <w:r w:rsidRPr="00606E2C">
        <w:rPr>
          <w:rFonts w:ascii="Arial" w:hAnsi="Arial" w:cs="Arial"/>
          <w:sz w:val="20"/>
          <w:szCs w:val="20"/>
        </w:rPr>
        <w:t xml:space="preserve">will clearly impact on </w:t>
      </w:r>
      <w:r>
        <w:rPr>
          <w:rFonts w:ascii="Arial" w:hAnsi="Arial" w:cs="Arial"/>
          <w:sz w:val="20"/>
          <w:szCs w:val="20"/>
        </w:rPr>
        <w:t xml:space="preserve">world </w:t>
      </w:r>
      <w:r w:rsidRPr="00606E2C">
        <w:rPr>
          <w:rFonts w:ascii="Arial" w:hAnsi="Arial" w:cs="Arial"/>
          <w:sz w:val="20"/>
          <w:szCs w:val="20"/>
        </w:rPr>
        <w:t xml:space="preserve">economies and we can expect further volatility and turbulence in the markets ahead. Whilst the last 12 months have been challenging for the </w:t>
      </w:r>
      <w:r>
        <w:rPr>
          <w:rFonts w:ascii="Arial" w:hAnsi="Arial" w:cs="Arial"/>
          <w:sz w:val="20"/>
          <w:szCs w:val="20"/>
        </w:rPr>
        <w:t>Group</w:t>
      </w:r>
      <w:r w:rsidRPr="00606E2C">
        <w:rPr>
          <w:rFonts w:ascii="Arial" w:hAnsi="Arial" w:cs="Arial"/>
          <w:sz w:val="20"/>
          <w:szCs w:val="20"/>
        </w:rPr>
        <w:t xml:space="preserve">’s investments, particularly its Strategic Investments, and we can expect further challenges ahead, the Board is confident that the </w:t>
      </w:r>
      <w:r>
        <w:rPr>
          <w:rFonts w:ascii="Arial" w:hAnsi="Arial" w:cs="Arial"/>
          <w:sz w:val="20"/>
          <w:szCs w:val="20"/>
        </w:rPr>
        <w:t>Group</w:t>
      </w:r>
      <w:r w:rsidRPr="00606E2C">
        <w:rPr>
          <w:rFonts w:ascii="Arial" w:hAnsi="Arial" w:cs="Arial"/>
          <w:sz w:val="20"/>
          <w:szCs w:val="20"/>
        </w:rPr>
        <w:t xml:space="preserve"> has a solid base of investments which can lead to further capital growth in the medium to long term. </w:t>
      </w:r>
    </w:p>
    <w:p w14:paraId="60AA776B" w14:textId="59A5F8C5" w:rsidR="008542D2" w:rsidRDefault="008542D2" w:rsidP="008542D2">
      <w:pPr>
        <w:pStyle w:val="Heading1"/>
        <w:rPr>
          <w:rFonts w:cs="Arial"/>
          <w:sz w:val="20"/>
        </w:rPr>
      </w:pPr>
      <w:r>
        <w:rPr>
          <w:rFonts w:cs="Arial"/>
          <w:sz w:val="20"/>
        </w:rPr>
        <w:br w:type="page"/>
      </w:r>
    </w:p>
    <w:p w14:paraId="06B41B17" w14:textId="77777777" w:rsidR="008542D2" w:rsidRPr="009372B3" w:rsidRDefault="008542D2" w:rsidP="008542D2">
      <w:pPr>
        <w:spacing w:after="0"/>
        <w:jc w:val="both"/>
        <w:rPr>
          <w:rFonts w:ascii="Arial" w:hAnsi="Arial" w:cs="Arial"/>
          <w:b/>
          <w:sz w:val="24"/>
          <w:szCs w:val="24"/>
        </w:rPr>
      </w:pPr>
      <w:r w:rsidRPr="009372B3">
        <w:rPr>
          <w:rFonts w:ascii="Arial" w:hAnsi="Arial" w:cs="Arial"/>
          <w:b/>
          <w:sz w:val="24"/>
          <w:szCs w:val="24"/>
        </w:rPr>
        <w:lastRenderedPageBreak/>
        <w:t xml:space="preserve">Future Developments </w:t>
      </w:r>
    </w:p>
    <w:p w14:paraId="46800551" w14:textId="77777777" w:rsidR="008542D2" w:rsidRPr="00F43F9D" w:rsidRDefault="008542D2" w:rsidP="008542D2">
      <w:pPr>
        <w:spacing w:after="0"/>
        <w:jc w:val="both"/>
        <w:rPr>
          <w:rFonts w:ascii="Arial" w:hAnsi="Arial" w:cs="Arial"/>
          <w:sz w:val="20"/>
          <w:szCs w:val="20"/>
        </w:rPr>
      </w:pPr>
      <w:r>
        <w:rPr>
          <w:rFonts w:ascii="Arial" w:hAnsi="Arial" w:cs="Arial"/>
          <w:sz w:val="20"/>
          <w:szCs w:val="20"/>
        </w:rPr>
        <w:t xml:space="preserve">The Group’s development and its financial performance are dependent on the success of its Investment Strategy </w:t>
      </w:r>
      <w:r w:rsidRPr="00F43F9D">
        <w:rPr>
          <w:rFonts w:ascii="Arial" w:hAnsi="Arial" w:cs="Arial"/>
          <w:sz w:val="20"/>
          <w:szCs w:val="20"/>
        </w:rPr>
        <w:t>and the continued support of its Shareholders</w:t>
      </w:r>
      <w:r>
        <w:rPr>
          <w:rFonts w:ascii="Arial" w:hAnsi="Arial" w:cs="Arial"/>
          <w:sz w:val="20"/>
          <w:szCs w:val="20"/>
        </w:rPr>
        <w:t xml:space="preserve">. Against a background of challenging and uncertain times in the markets particularly due to Covid-19, the Board continues to seek out investments which will generate growth in shareholder value. The Board also continues to monitor and enhance the quality of investments in the General Portfolio. </w:t>
      </w:r>
      <w:r w:rsidRPr="00E74603">
        <w:rPr>
          <w:rFonts w:ascii="Arial" w:hAnsi="Arial" w:cs="Arial"/>
          <w:sz w:val="20"/>
          <w:szCs w:val="20"/>
        </w:rPr>
        <w:t xml:space="preserve">A resolution </w:t>
      </w:r>
      <w:r>
        <w:rPr>
          <w:rFonts w:ascii="Arial" w:hAnsi="Arial" w:cs="Arial"/>
          <w:sz w:val="20"/>
          <w:szCs w:val="20"/>
        </w:rPr>
        <w:t xml:space="preserve">was put </w:t>
      </w:r>
      <w:r w:rsidRPr="00E74603">
        <w:rPr>
          <w:rFonts w:ascii="Arial" w:hAnsi="Arial" w:cs="Arial"/>
          <w:sz w:val="20"/>
          <w:szCs w:val="20"/>
        </w:rPr>
        <w:t xml:space="preserve">to Shareholders at </w:t>
      </w:r>
      <w:r>
        <w:rPr>
          <w:rFonts w:ascii="Arial" w:hAnsi="Arial" w:cs="Arial"/>
          <w:sz w:val="20"/>
          <w:szCs w:val="20"/>
        </w:rPr>
        <w:t xml:space="preserve">last year’s </w:t>
      </w:r>
      <w:r w:rsidRPr="00E74603">
        <w:rPr>
          <w:rFonts w:ascii="Arial" w:hAnsi="Arial" w:cs="Arial"/>
          <w:sz w:val="20"/>
          <w:szCs w:val="20"/>
        </w:rPr>
        <w:t xml:space="preserve">AGM to amend the Company’s Investment Policy so that up to 40 investments may be held in the Company’s General Portfolio at any time. </w:t>
      </w:r>
      <w:r>
        <w:rPr>
          <w:rFonts w:ascii="Arial" w:hAnsi="Arial" w:cs="Arial"/>
          <w:sz w:val="20"/>
          <w:szCs w:val="20"/>
        </w:rPr>
        <w:t xml:space="preserve">The resolution was approved. </w:t>
      </w:r>
      <w:r w:rsidRPr="00E74603">
        <w:rPr>
          <w:rFonts w:ascii="Arial" w:hAnsi="Arial" w:cs="Arial"/>
          <w:sz w:val="20"/>
          <w:szCs w:val="20"/>
        </w:rPr>
        <w:t xml:space="preserve">Aside from this change, the Board </w:t>
      </w:r>
      <w:r>
        <w:rPr>
          <w:rFonts w:ascii="Arial" w:hAnsi="Arial" w:cs="Arial"/>
          <w:sz w:val="20"/>
          <w:szCs w:val="20"/>
        </w:rPr>
        <w:t xml:space="preserve">continues to pursue its </w:t>
      </w:r>
      <w:r w:rsidRPr="00E74603">
        <w:rPr>
          <w:rFonts w:ascii="Arial" w:hAnsi="Arial" w:cs="Arial"/>
          <w:sz w:val="20"/>
          <w:szCs w:val="20"/>
        </w:rPr>
        <w:t>current Investment Policy and has no plans to make any further changes to the policy</w:t>
      </w:r>
      <w:r>
        <w:rPr>
          <w:rFonts w:ascii="Arial" w:hAnsi="Arial" w:cs="Arial"/>
          <w:sz w:val="20"/>
          <w:szCs w:val="20"/>
        </w:rPr>
        <w:t xml:space="preserve"> </w:t>
      </w:r>
      <w:proofErr w:type="gramStart"/>
      <w:r>
        <w:rPr>
          <w:rFonts w:ascii="Arial" w:hAnsi="Arial" w:cs="Arial"/>
          <w:sz w:val="20"/>
          <w:szCs w:val="20"/>
        </w:rPr>
        <w:t>in the near future</w:t>
      </w:r>
      <w:proofErr w:type="gramEnd"/>
      <w:r w:rsidRPr="00E74603">
        <w:rPr>
          <w:rFonts w:ascii="Arial" w:hAnsi="Arial" w:cs="Arial"/>
          <w:sz w:val="20"/>
          <w:szCs w:val="20"/>
        </w:rPr>
        <w:t>.</w:t>
      </w:r>
      <w:r>
        <w:rPr>
          <w:rFonts w:ascii="Arial" w:hAnsi="Arial" w:cs="Arial"/>
          <w:sz w:val="20"/>
          <w:szCs w:val="20"/>
        </w:rPr>
        <w:t xml:space="preserve"> As </w:t>
      </w:r>
      <w:proofErr w:type="gramStart"/>
      <w:r>
        <w:rPr>
          <w:rFonts w:ascii="Arial" w:hAnsi="Arial" w:cs="Arial"/>
          <w:sz w:val="20"/>
          <w:szCs w:val="20"/>
        </w:rPr>
        <w:t>at</w:t>
      </w:r>
      <w:proofErr w:type="gramEnd"/>
      <w:r>
        <w:rPr>
          <w:rFonts w:ascii="Arial" w:hAnsi="Arial" w:cs="Arial"/>
          <w:sz w:val="20"/>
          <w:szCs w:val="20"/>
        </w:rPr>
        <w:t xml:space="preserve"> 30</w:t>
      </w:r>
      <w:r w:rsidRPr="003C545D">
        <w:rPr>
          <w:rFonts w:ascii="Arial" w:hAnsi="Arial" w:cs="Arial"/>
          <w:sz w:val="20"/>
          <w:szCs w:val="20"/>
          <w:vertAlign w:val="superscript"/>
        </w:rPr>
        <w:t>th</w:t>
      </w:r>
      <w:r>
        <w:rPr>
          <w:rFonts w:ascii="Arial" w:hAnsi="Arial" w:cs="Arial"/>
          <w:sz w:val="20"/>
          <w:szCs w:val="20"/>
        </w:rPr>
        <w:t xml:space="preserve"> June 2020, the Company </w:t>
      </w:r>
      <w:r w:rsidRPr="00573FE4">
        <w:rPr>
          <w:rFonts w:ascii="Arial" w:hAnsi="Arial" w:cs="Arial"/>
          <w:sz w:val="20"/>
          <w:szCs w:val="20"/>
        </w:rPr>
        <w:t xml:space="preserve">held </w:t>
      </w:r>
      <w:r w:rsidRPr="003C6C06">
        <w:rPr>
          <w:rFonts w:ascii="Arial" w:hAnsi="Arial" w:cs="Arial"/>
          <w:sz w:val="20"/>
          <w:szCs w:val="20"/>
        </w:rPr>
        <w:t>31</w:t>
      </w:r>
      <w:r>
        <w:rPr>
          <w:rFonts w:ascii="Arial" w:hAnsi="Arial" w:cs="Arial"/>
          <w:sz w:val="20"/>
          <w:szCs w:val="20"/>
        </w:rPr>
        <w:t xml:space="preserve"> investments in the General Portfolio.</w:t>
      </w:r>
    </w:p>
    <w:p w14:paraId="3EA70E05" w14:textId="706A1E67" w:rsidR="009C4ED4" w:rsidRDefault="009C4ED4" w:rsidP="00DC6983">
      <w:pPr>
        <w:spacing w:after="0" w:line="240" w:lineRule="auto"/>
        <w:jc w:val="both"/>
        <w:rPr>
          <w:rFonts w:ascii="Arial" w:eastAsia="Times New Roman" w:hAnsi="Arial" w:cs="Arial"/>
          <w:color w:val="000000"/>
          <w:sz w:val="20"/>
          <w:szCs w:val="20"/>
          <w:lang w:eastAsia="en-GB"/>
        </w:rPr>
      </w:pPr>
    </w:p>
    <w:p w14:paraId="321D48F5" w14:textId="77777777" w:rsidR="00141B05" w:rsidRDefault="00141B05" w:rsidP="00141B05">
      <w:pPr>
        <w:spacing w:after="0" w:line="240" w:lineRule="auto"/>
        <w:rPr>
          <w:rFonts w:ascii="Arial" w:eastAsia="Times New Roman" w:hAnsi="Arial" w:cs="Arial"/>
          <w:color w:val="000000"/>
          <w:sz w:val="20"/>
          <w:szCs w:val="20"/>
          <w:lang w:eastAsia="en-GB"/>
        </w:rPr>
      </w:pPr>
    </w:p>
    <w:p w14:paraId="5AF204D7" w14:textId="27F598F7" w:rsidR="00AF49AB" w:rsidRPr="00AF49AB" w:rsidRDefault="008542D2" w:rsidP="00AF49AB">
      <w:pPr>
        <w:spacing w:after="27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w:t>
      </w:r>
      <w:r w:rsidR="00524D75">
        <w:rPr>
          <w:rFonts w:ascii="Arial" w:eastAsia="Times New Roman" w:hAnsi="Arial" w:cs="Arial"/>
          <w:color w:val="000000"/>
          <w:sz w:val="20"/>
          <w:szCs w:val="20"/>
          <w:lang w:eastAsia="en-GB"/>
        </w:rPr>
        <w:t xml:space="preserve"> </w:t>
      </w:r>
      <w:r w:rsidR="00AF49AB" w:rsidRPr="00AF49AB">
        <w:rPr>
          <w:rFonts w:ascii="Arial" w:eastAsia="Times New Roman" w:hAnsi="Arial" w:cs="Arial"/>
          <w:color w:val="000000"/>
          <w:sz w:val="20"/>
          <w:szCs w:val="20"/>
          <w:lang w:eastAsia="en-GB"/>
        </w:rPr>
        <w:t>September 20</w:t>
      </w:r>
      <w:r w:rsidR="00975629">
        <w:rPr>
          <w:rFonts w:ascii="Arial" w:eastAsia="Times New Roman" w:hAnsi="Arial" w:cs="Arial"/>
          <w:color w:val="000000"/>
          <w:sz w:val="20"/>
          <w:szCs w:val="20"/>
          <w:lang w:eastAsia="en-GB"/>
        </w:rPr>
        <w:t>20</w:t>
      </w:r>
    </w:p>
    <w:p w14:paraId="11B08366" w14:textId="3338352B" w:rsidR="00AF49AB" w:rsidRPr="00AF49AB" w:rsidRDefault="00AF49AB" w:rsidP="00AF49AB">
      <w:pPr>
        <w:spacing w:after="270" w:line="240" w:lineRule="auto"/>
        <w:rPr>
          <w:rFonts w:ascii="Arial" w:eastAsia="Times New Roman" w:hAnsi="Arial" w:cs="Arial"/>
          <w:color w:val="000000"/>
          <w:sz w:val="20"/>
          <w:szCs w:val="20"/>
          <w:lang w:eastAsia="en-GB"/>
        </w:rPr>
      </w:pPr>
      <w:r w:rsidRPr="00AF49AB">
        <w:rPr>
          <w:rFonts w:ascii="Arial" w:eastAsia="Times New Roman" w:hAnsi="Arial" w:cs="Arial"/>
          <w:color w:val="000000"/>
          <w:sz w:val="20"/>
          <w:szCs w:val="20"/>
          <w:lang w:eastAsia="en-GB"/>
        </w:rPr>
        <w:t xml:space="preserve">The </w:t>
      </w:r>
      <w:r w:rsidR="009C4ED4">
        <w:rPr>
          <w:rFonts w:ascii="Arial" w:eastAsia="Times New Roman" w:hAnsi="Arial" w:cs="Arial"/>
          <w:color w:val="000000"/>
          <w:sz w:val="20"/>
          <w:szCs w:val="20"/>
          <w:lang w:eastAsia="en-GB"/>
        </w:rPr>
        <w:t>Company’s 20</w:t>
      </w:r>
      <w:r w:rsidR="00975629">
        <w:rPr>
          <w:rFonts w:ascii="Arial" w:eastAsia="Times New Roman" w:hAnsi="Arial" w:cs="Arial"/>
          <w:color w:val="000000"/>
          <w:sz w:val="20"/>
          <w:szCs w:val="20"/>
          <w:lang w:eastAsia="en-GB"/>
        </w:rPr>
        <w:t>20</w:t>
      </w:r>
      <w:r w:rsidR="009C4ED4">
        <w:rPr>
          <w:rFonts w:ascii="Arial" w:eastAsia="Times New Roman" w:hAnsi="Arial" w:cs="Arial"/>
          <w:color w:val="000000"/>
          <w:sz w:val="20"/>
          <w:szCs w:val="20"/>
          <w:lang w:eastAsia="en-GB"/>
        </w:rPr>
        <w:t xml:space="preserve"> A</w:t>
      </w:r>
      <w:r w:rsidRPr="00AF49AB">
        <w:rPr>
          <w:rFonts w:ascii="Arial" w:eastAsia="Times New Roman" w:hAnsi="Arial" w:cs="Arial"/>
          <w:color w:val="000000"/>
          <w:sz w:val="20"/>
          <w:szCs w:val="20"/>
          <w:lang w:eastAsia="en-GB"/>
        </w:rPr>
        <w:t xml:space="preserve">nnual </w:t>
      </w:r>
      <w:r w:rsidR="009C4ED4">
        <w:rPr>
          <w:rFonts w:ascii="Arial" w:eastAsia="Times New Roman" w:hAnsi="Arial" w:cs="Arial"/>
          <w:color w:val="000000"/>
          <w:sz w:val="20"/>
          <w:szCs w:val="20"/>
          <w:lang w:eastAsia="en-GB"/>
        </w:rPr>
        <w:t>R</w:t>
      </w:r>
      <w:r w:rsidRPr="00AF49AB">
        <w:rPr>
          <w:rFonts w:ascii="Arial" w:eastAsia="Times New Roman" w:hAnsi="Arial" w:cs="Arial"/>
          <w:color w:val="000000"/>
          <w:sz w:val="20"/>
          <w:szCs w:val="20"/>
          <w:lang w:eastAsia="en-GB"/>
        </w:rPr>
        <w:t xml:space="preserve">eport and </w:t>
      </w:r>
      <w:r w:rsidR="009C4ED4">
        <w:rPr>
          <w:rFonts w:ascii="Arial" w:eastAsia="Times New Roman" w:hAnsi="Arial" w:cs="Arial"/>
          <w:color w:val="000000"/>
          <w:sz w:val="20"/>
          <w:szCs w:val="20"/>
          <w:lang w:eastAsia="en-GB"/>
        </w:rPr>
        <w:t>A</w:t>
      </w:r>
      <w:r w:rsidRPr="00AF49AB">
        <w:rPr>
          <w:rFonts w:ascii="Arial" w:eastAsia="Times New Roman" w:hAnsi="Arial" w:cs="Arial"/>
          <w:color w:val="000000"/>
          <w:sz w:val="20"/>
          <w:szCs w:val="20"/>
          <w:lang w:eastAsia="en-GB"/>
        </w:rPr>
        <w:t>ccounts will be finalised shortly and sent to shareholders.</w:t>
      </w:r>
    </w:p>
    <w:p w14:paraId="3BADAAFC" w14:textId="77777777" w:rsidR="00AF49AB" w:rsidRPr="00AF49AB" w:rsidRDefault="00AF49AB" w:rsidP="00AF49AB">
      <w:pPr>
        <w:spacing w:after="270" w:line="240" w:lineRule="auto"/>
        <w:rPr>
          <w:rFonts w:ascii="Arial" w:eastAsia="Times New Roman" w:hAnsi="Arial" w:cs="Arial"/>
          <w:color w:val="000000"/>
          <w:sz w:val="20"/>
          <w:szCs w:val="20"/>
          <w:lang w:eastAsia="en-GB"/>
        </w:rPr>
      </w:pPr>
      <w:r w:rsidRPr="00AF49AB">
        <w:rPr>
          <w:rFonts w:ascii="Arial" w:eastAsia="Times New Roman" w:hAnsi="Arial" w:cs="Arial"/>
          <w:color w:val="000000"/>
          <w:sz w:val="20"/>
          <w:szCs w:val="20"/>
          <w:lang w:eastAsia="en-GB"/>
        </w:rPr>
        <w:t>This announcement contains inside information for the purposes of Article 7 of EU Regulation 596/2014.</w:t>
      </w:r>
    </w:p>
    <w:p w14:paraId="1085519A" w14:textId="77777777" w:rsidR="00AF49AB" w:rsidRPr="00AF49AB" w:rsidRDefault="00AF49AB" w:rsidP="00AF49AB">
      <w:pPr>
        <w:spacing w:after="270" w:line="240" w:lineRule="auto"/>
        <w:rPr>
          <w:rFonts w:ascii="Arial" w:eastAsia="Times New Roman" w:hAnsi="Arial" w:cs="Arial"/>
          <w:color w:val="000000"/>
          <w:sz w:val="20"/>
          <w:szCs w:val="20"/>
          <w:lang w:eastAsia="en-GB"/>
        </w:rPr>
      </w:pPr>
      <w:r w:rsidRPr="00AF49AB">
        <w:rPr>
          <w:rFonts w:ascii="Arial" w:eastAsia="Times New Roman" w:hAnsi="Arial" w:cs="Arial"/>
          <w:color w:val="000000"/>
          <w:sz w:val="20"/>
          <w:szCs w:val="20"/>
          <w:lang w:eastAsia="en-GB"/>
        </w:rPr>
        <w:t>The directors of the Company accept responsibility for the contents of this announcement.</w:t>
      </w:r>
    </w:p>
    <w:p w14:paraId="6598426E" w14:textId="77777777" w:rsidR="00AF49AB" w:rsidRPr="00AF49AB" w:rsidRDefault="00AF49AB" w:rsidP="00AF49AB">
      <w:pPr>
        <w:spacing w:after="270" w:line="240" w:lineRule="auto"/>
        <w:rPr>
          <w:rFonts w:ascii="Arial" w:eastAsia="Times New Roman" w:hAnsi="Arial" w:cs="Arial"/>
          <w:color w:val="000000"/>
          <w:sz w:val="20"/>
          <w:szCs w:val="20"/>
          <w:lang w:eastAsia="en-GB"/>
        </w:rPr>
      </w:pPr>
      <w:r w:rsidRPr="00AF49AB">
        <w:rPr>
          <w:rFonts w:ascii="Arial" w:eastAsia="Times New Roman" w:hAnsi="Arial" w:cs="Arial"/>
          <w:color w:val="000000"/>
          <w:sz w:val="20"/>
          <w:szCs w:val="20"/>
          <w:lang w:eastAsia="en-GB"/>
        </w:rPr>
        <w:t>For further information, please contact:</w:t>
      </w:r>
    </w:p>
    <w:p w14:paraId="1D396CBA" w14:textId="410CD33D" w:rsidR="00AF49AB" w:rsidRPr="00AF49AB" w:rsidRDefault="00AF49AB" w:rsidP="00AF49AB">
      <w:pPr>
        <w:spacing w:after="270" w:line="240" w:lineRule="auto"/>
        <w:rPr>
          <w:rFonts w:ascii="Arial" w:eastAsia="Times New Roman" w:hAnsi="Arial" w:cs="Arial"/>
          <w:color w:val="000000"/>
          <w:sz w:val="20"/>
          <w:szCs w:val="20"/>
          <w:lang w:eastAsia="en-GB"/>
        </w:rPr>
      </w:pPr>
      <w:r w:rsidRPr="00AF49AB">
        <w:rPr>
          <w:rFonts w:ascii="Arial" w:eastAsia="Times New Roman" w:hAnsi="Arial" w:cs="Arial"/>
          <w:b/>
          <w:bCs/>
          <w:color w:val="000000"/>
          <w:sz w:val="20"/>
          <w:szCs w:val="20"/>
          <w:lang w:eastAsia="en-GB"/>
        </w:rPr>
        <w:t>London Finance &amp; Investment Group P</w:t>
      </w:r>
      <w:r w:rsidR="009C4ED4">
        <w:rPr>
          <w:rFonts w:ascii="Arial" w:eastAsia="Times New Roman" w:hAnsi="Arial" w:cs="Arial"/>
          <w:b/>
          <w:bCs/>
          <w:color w:val="000000"/>
          <w:sz w:val="20"/>
          <w:szCs w:val="20"/>
          <w:lang w:eastAsia="en-GB"/>
        </w:rPr>
        <w:t>L</w:t>
      </w:r>
      <w:r w:rsidR="008C7020">
        <w:rPr>
          <w:rFonts w:ascii="Arial" w:eastAsia="Times New Roman" w:hAnsi="Arial" w:cs="Arial"/>
          <w:b/>
          <w:bCs/>
          <w:color w:val="000000"/>
          <w:sz w:val="20"/>
          <w:szCs w:val="20"/>
          <w:lang w:eastAsia="en-GB"/>
        </w:rPr>
        <w:t>C</w:t>
      </w:r>
      <w:r w:rsidRPr="00AF49AB">
        <w:rPr>
          <w:rFonts w:ascii="Arial" w:eastAsia="Times New Roman" w:hAnsi="Arial" w:cs="Arial"/>
          <w:color w:val="000000"/>
          <w:sz w:val="20"/>
          <w:szCs w:val="20"/>
          <w:lang w:eastAsia="en-GB"/>
        </w:rPr>
        <w:t>: 020 7796 9060</w:t>
      </w:r>
      <w:r w:rsidRPr="00AF49AB">
        <w:rPr>
          <w:rFonts w:ascii="Arial" w:eastAsia="Times New Roman" w:hAnsi="Arial" w:cs="Arial"/>
          <w:color w:val="000000"/>
          <w:sz w:val="20"/>
          <w:szCs w:val="20"/>
          <w:lang w:eastAsia="en-GB"/>
        </w:rPr>
        <w:br/>
      </w:r>
      <w:r w:rsidRPr="00AF49AB">
        <w:rPr>
          <w:rFonts w:ascii="Arial" w:eastAsia="Times New Roman" w:hAnsi="Arial" w:cs="Arial"/>
          <w:i/>
          <w:iCs/>
          <w:color w:val="000000"/>
          <w:sz w:val="20"/>
          <w:szCs w:val="20"/>
          <w:lang w:eastAsia="en-GB"/>
        </w:rPr>
        <w:t>David Marshall/Edward Beale</w:t>
      </w:r>
      <w:r w:rsidRPr="00AF49AB">
        <w:rPr>
          <w:rFonts w:ascii="Arial" w:eastAsia="Times New Roman" w:hAnsi="Arial" w:cs="Arial"/>
          <w:color w:val="000000"/>
          <w:sz w:val="20"/>
          <w:szCs w:val="20"/>
          <w:lang w:eastAsia="en-GB"/>
        </w:rPr>
        <w:t>)</w:t>
      </w:r>
    </w:p>
    <w:p w14:paraId="2D134BB9" w14:textId="3F0CCB3A" w:rsidR="00AF49AB" w:rsidRDefault="00AF49AB" w:rsidP="00AF49AB">
      <w:pPr>
        <w:spacing w:after="270" w:line="240" w:lineRule="auto"/>
        <w:rPr>
          <w:rFonts w:ascii="Arial" w:eastAsia="Times New Roman" w:hAnsi="Arial" w:cs="Arial"/>
          <w:color w:val="000000"/>
          <w:sz w:val="20"/>
          <w:szCs w:val="20"/>
          <w:lang w:eastAsia="en-GB"/>
        </w:rPr>
      </w:pPr>
      <w:r w:rsidRPr="00AF49AB">
        <w:rPr>
          <w:rFonts w:ascii="Arial" w:eastAsia="Times New Roman" w:hAnsi="Arial" w:cs="Arial"/>
          <w:color w:val="000000"/>
          <w:sz w:val="20"/>
          <w:szCs w:val="20"/>
          <w:lang w:eastAsia="en-GB"/>
        </w:rPr>
        <w:t>Johannesburg Sponsor: </w:t>
      </w:r>
      <w:r w:rsidRPr="00AF49AB">
        <w:rPr>
          <w:rFonts w:ascii="Arial" w:eastAsia="Times New Roman" w:hAnsi="Arial" w:cs="Arial"/>
          <w:color w:val="000000"/>
          <w:sz w:val="20"/>
          <w:szCs w:val="20"/>
          <w:lang w:eastAsia="en-GB"/>
        </w:rPr>
        <w:br/>
      </w:r>
      <w:proofErr w:type="spellStart"/>
      <w:r w:rsidRPr="00AF49AB">
        <w:rPr>
          <w:rFonts w:ascii="Arial" w:eastAsia="Times New Roman" w:hAnsi="Arial" w:cs="Arial"/>
          <w:b/>
          <w:bCs/>
          <w:color w:val="000000"/>
          <w:sz w:val="20"/>
          <w:szCs w:val="20"/>
          <w:lang w:eastAsia="en-GB"/>
        </w:rPr>
        <w:t>Sasfin</w:t>
      </w:r>
      <w:proofErr w:type="spellEnd"/>
      <w:r w:rsidRPr="00AF49AB">
        <w:rPr>
          <w:rFonts w:ascii="Arial" w:eastAsia="Times New Roman" w:hAnsi="Arial" w:cs="Arial"/>
          <w:b/>
          <w:bCs/>
          <w:color w:val="000000"/>
          <w:sz w:val="20"/>
          <w:szCs w:val="20"/>
          <w:lang w:eastAsia="en-GB"/>
        </w:rPr>
        <w:t xml:space="preserve"> Capital</w:t>
      </w:r>
      <w:r w:rsidRPr="00AF49AB">
        <w:rPr>
          <w:rFonts w:ascii="Arial" w:eastAsia="Times New Roman" w:hAnsi="Arial" w:cs="Arial"/>
          <w:color w:val="000000"/>
          <w:sz w:val="20"/>
          <w:szCs w:val="20"/>
          <w:lang w:eastAsia="en-GB"/>
        </w:rPr>
        <w:t xml:space="preserve"> (a member of the </w:t>
      </w:r>
      <w:proofErr w:type="spellStart"/>
      <w:r w:rsidRPr="00AF49AB">
        <w:rPr>
          <w:rFonts w:ascii="Arial" w:eastAsia="Times New Roman" w:hAnsi="Arial" w:cs="Arial"/>
          <w:color w:val="000000"/>
          <w:sz w:val="20"/>
          <w:szCs w:val="20"/>
          <w:lang w:eastAsia="en-GB"/>
        </w:rPr>
        <w:t>Sasfin</w:t>
      </w:r>
      <w:proofErr w:type="spellEnd"/>
      <w:r w:rsidRPr="00AF49AB">
        <w:rPr>
          <w:rFonts w:ascii="Arial" w:eastAsia="Times New Roman" w:hAnsi="Arial" w:cs="Arial"/>
          <w:color w:val="000000"/>
          <w:sz w:val="20"/>
          <w:szCs w:val="20"/>
          <w:lang w:eastAsia="en-GB"/>
        </w:rPr>
        <w:t xml:space="preserve"> Group)</w:t>
      </w:r>
    </w:p>
    <w:p w14:paraId="122955D1" w14:textId="36B62C98" w:rsidR="00AF49AB" w:rsidRDefault="00AF49AB" w:rsidP="003459E7">
      <w:pPr>
        <w:spacing w:after="270" w:line="240" w:lineRule="auto"/>
        <w:rPr>
          <w:rFonts w:ascii="Arial" w:eastAsia="Times New Roman" w:hAnsi="Arial" w:cs="Arial"/>
          <w:color w:val="000000"/>
          <w:sz w:val="20"/>
          <w:szCs w:val="20"/>
          <w:lang w:eastAsia="en-GB"/>
        </w:rPr>
      </w:pPr>
    </w:p>
    <w:p w14:paraId="05D98502" w14:textId="04D063A3" w:rsidR="00035561" w:rsidRDefault="00035561" w:rsidP="003459E7">
      <w:pPr>
        <w:spacing w:after="270" w:line="240" w:lineRule="auto"/>
        <w:rPr>
          <w:rFonts w:ascii="Arial" w:eastAsia="Times New Roman" w:hAnsi="Arial" w:cs="Arial"/>
          <w:color w:val="000000"/>
          <w:sz w:val="20"/>
          <w:szCs w:val="20"/>
          <w:lang w:eastAsia="en-GB"/>
        </w:rPr>
      </w:pPr>
    </w:p>
    <w:p w14:paraId="2A5429B2" w14:textId="77777777" w:rsidR="009C4ED4" w:rsidRPr="009C4ED4" w:rsidRDefault="009C4ED4" w:rsidP="009C4ED4">
      <w:pPr>
        <w:keepNext/>
        <w:suppressAutoHyphens/>
        <w:autoSpaceDN w:val="0"/>
        <w:spacing w:after="0" w:line="240" w:lineRule="auto"/>
        <w:ind w:right="1134"/>
        <w:jc w:val="both"/>
        <w:textAlignment w:val="baseline"/>
        <w:outlineLvl w:val="0"/>
        <w:rPr>
          <w:rFonts w:ascii="Arial" w:eastAsia="Times New Roman" w:hAnsi="Arial" w:cs="Times New Roman"/>
          <w:b/>
          <w:sz w:val="28"/>
          <w:szCs w:val="20"/>
        </w:rPr>
      </w:pPr>
      <w:bookmarkStart w:id="10" w:name="_Toc526168004"/>
      <w:r w:rsidRPr="009C4ED4">
        <w:rPr>
          <w:rFonts w:ascii="Arial" w:eastAsia="Times New Roman" w:hAnsi="Arial" w:cs="Times New Roman"/>
          <w:b/>
          <w:sz w:val="28"/>
          <w:szCs w:val="20"/>
        </w:rPr>
        <w:t>Consolidated Statement of Total Comprehensive Income</w:t>
      </w:r>
      <w:bookmarkEnd w:id="10"/>
    </w:p>
    <w:p w14:paraId="79D05998" w14:textId="535EEF4A" w:rsidR="009C4ED4" w:rsidRPr="009C4ED4" w:rsidRDefault="009C4ED4" w:rsidP="00B83A28">
      <w:pPr>
        <w:suppressAutoHyphens/>
        <w:autoSpaceDN w:val="0"/>
        <w:spacing w:line="240" w:lineRule="auto"/>
        <w:ind w:right="-170"/>
        <w:textAlignment w:val="baseline"/>
        <w:rPr>
          <w:rFonts w:ascii="Arial" w:eastAsia="Calibri" w:hAnsi="Arial" w:cs="Arial"/>
          <w:b/>
          <w:sz w:val="20"/>
          <w:szCs w:val="20"/>
        </w:rPr>
      </w:pPr>
      <w:r w:rsidRPr="009C4ED4">
        <w:rPr>
          <w:rFonts w:ascii="Arial" w:eastAsia="Calibri" w:hAnsi="Arial" w:cs="Arial"/>
          <w:b/>
          <w:sz w:val="20"/>
          <w:szCs w:val="20"/>
        </w:rPr>
        <w:t>For the year ended 30</w:t>
      </w:r>
      <w:r w:rsidRPr="009C4ED4">
        <w:rPr>
          <w:rFonts w:ascii="Arial" w:eastAsia="Calibri" w:hAnsi="Arial" w:cs="Arial"/>
          <w:b/>
          <w:sz w:val="20"/>
          <w:szCs w:val="20"/>
          <w:vertAlign w:val="superscript"/>
        </w:rPr>
        <w:t>th</w:t>
      </w:r>
      <w:r w:rsidRPr="009C4ED4">
        <w:rPr>
          <w:rFonts w:ascii="Arial" w:eastAsia="Calibri" w:hAnsi="Arial" w:cs="Arial"/>
          <w:b/>
          <w:sz w:val="20"/>
          <w:szCs w:val="20"/>
        </w:rPr>
        <w:t xml:space="preserve"> June </w:t>
      </w:r>
      <w:r w:rsidRPr="009C4ED4">
        <w:rPr>
          <w:rFonts w:ascii="Arial" w:eastAsia="Calibri" w:hAnsi="Arial" w:cs="Arial"/>
          <w:b/>
          <w:sz w:val="20"/>
          <w:szCs w:val="20"/>
        </w:rPr>
        <w:tab/>
      </w:r>
      <w:r w:rsidRPr="009C4ED4">
        <w:rPr>
          <w:rFonts w:ascii="Arial" w:eastAsia="Calibri" w:hAnsi="Arial" w:cs="Arial"/>
          <w:b/>
          <w:sz w:val="20"/>
          <w:szCs w:val="20"/>
        </w:rPr>
        <w:tab/>
      </w:r>
      <w:r w:rsidRPr="009C4ED4">
        <w:rPr>
          <w:rFonts w:ascii="Arial" w:eastAsia="Calibri" w:hAnsi="Arial" w:cs="Arial"/>
          <w:b/>
          <w:sz w:val="20"/>
          <w:szCs w:val="20"/>
        </w:rPr>
        <w:tab/>
      </w:r>
      <w:r w:rsidRPr="009C4ED4">
        <w:rPr>
          <w:rFonts w:ascii="Arial" w:eastAsia="Calibri" w:hAnsi="Arial" w:cs="Arial"/>
          <w:b/>
          <w:sz w:val="20"/>
          <w:szCs w:val="20"/>
        </w:rPr>
        <w:tab/>
      </w:r>
      <w:r w:rsidRPr="009C4ED4">
        <w:rPr>
          <w:rFonts w:ascii="Arial" w:eastAsia="Calibri" w:hAnsi="Arial" w:cs="Arial"/>
          <w:b/>
          <w:sz w:val="20"/>
          <w:szCs w:val="20"/>
        </w:rPr>
        <w:tab/>
      </w:r>
      <w:r w:rsidRPr="009C4ED4">
        <w:rPr>
          <w:rFonts w:ascii="Arial" w:eastAsia="Calibri" w:hAnsi="Arial" w:cs="Arial"/>
          <w:b/>
          <w:sz w:val="20"/>
          <w:szCs w:val="20"/>
        </w:rPr>
        <w:tab/>
      </w:r>
      <w:r w:rsidRPr="009C4ED4">
        <w:rPr>
          <w:rFonts w:ascii="Arial" w:eastAsia="Calibri" w:hAnsi="Arial" w:cs="Arial"/>
          <w:b/>
          <w:sz w:val="20"/>
          <w:szCs w:val="20"/>
        </w:rPr>
        <w:tab/>
      </w:r>
      <w:r w:rsidRPr="009C4ED4">
        <w:rPr>
          <w:rFonts w:ascii="Arial" w:eastAsia="Calibri" w:hAnsi="Arial" w:cs="Arial"/>
          <w:b/>
          <w:sz w:val="20"/>
          <w:szCs w:val="20"/>
        </w:rPr>
        <w:tab/>
      </w:r>
      <w:r w:rsidRPr="009C4ED4">
        <w:rPr>
          <w:rFonts w:ascii="Arial" w:eastAsia="Calibri" w:hAnsi="Arial" w:cs="Arial"/>
          <w:b/>
          <w:sz w:val="20"/>
          <w:szCs w:val="20"/>
        </w:rPr>
        <w:tab/>
      </w:r>
      <w:r w:rsidRPr="009C4ED4">
        <w:rPr>
          <w:rFonts w:ascii="Arial" w:eastAsia="Calibri" w:hAnsi="Arial" w:cs="Arial"/>
          <w:b/>
          <w:sz w:val="20"/>
          <w:szCs w:val="20"/>
        </w:rPr>
        <w:tab/>
      </w:r>
    </w:p>
    <w:tbl>
      <w:tblPr>
        <w:tblW w:w="10092" w:type="dxa"/>
        <w:tblInd w:w="-108" w:type="dxa"/>
        <w:tblLayout w:type="fixed"/>
        <w:tblLook w:val="04A0" w:firstRow="1" w:lastRow="0" w:firstColumn="1" w:lastColumn="0" w:noHBand="0" w:noVBand="1"/>
      </w:tblPr>
      <w:tblGrid>
        <w:gridCol w:w="108"/>
        <w:gridCol w:w="169"/>
        <w:gridCol w:w="1247"/>
        <w:gridCol w:w="3375"/>
        <w:gridCol w:w="753"/>
        <w:gridCol w:w="144"/>
        <w:gridCol w:w="865"/>
        <w:gridCol w:w="238"/>
        <w:gridCol w:w="277"/>
        <w:gridCol w:w="827"/>
        <w:gridCol w:w="285"/>
        <w:gridCol w:w="135"/>
        <w:gridCol w:w="277"/>
        <w:gridCol w:w="930"/>
        <w:gridCol w:w="462"/>
      </w:tblGrid>
      <w:tr w:rsidR="009C4ED4" w:rsidRPr="009C4ED4" w14:paraId="757A52B6" w14:textId="77777777" w:rsidTr="00975629">
        <w:trPr>
          <w:gridBefore w:val="1"/>
          <w:gridAfter w:val="1"/>
          <w:wBefore w:w="108" w:type="dxa"/>
          <w:wAfter w:w="462" w:type="dxa"/>
        </w:trPr>
        <w:tc>
          <w:tcPr>
            <w:tcW w:w="5688" w:type="dxa"/>
            <w:gridSpan w:val="5"/>
            <w:shd w:val="clear" w:color="auto" w:fill="auto"/>
          </w:tcPr>
          <w:p w14:paraId="490A0472" w14:textId="77777777" w:rsidR="009C4ED4" w:rsidRPr="009C4ED4" w:rsidRDefault="009C4ED4" w:rsidP="009C4ED4">
            <w:pPr>
              <w:suppressAutoHyphens/>
              <w:autoSpaceDN w:val="0"/>
              <w:spacing w:after="0" w:line="240" w:lineRule="auto"/>
              <w:textAlignment w:val="baseline"/>
              <w:rPr>
                <w:rFonts w:ascii="Arial" w:eastAsia="Calibri" w:hAnsi="Arial" w:cs="Arial"/>
                <w:sz w:val="20"/>
                <w:szCs w:val="20"/>
              </w:rPr>
            </w:pPr>
            <w:bookmarkStart w:id="11" w:name="_Hlk525730493"/>
          </w:p>
        </w:tc>
        <w:tc>
          <w:tcPr>
            <w:tcW w:w="865" w:type="dxa"/>
            <w:shd w:val="clear" w:color="auto" w:fill="auto"/>
          </w:tcPr>
          <w:p w14:paraId="2059565E" w14:textId="77777777" w:rsidR="009C4ED4" w:rsidRPr="009C4ED4" w:rsidRDefault="009C4ED4" w:rsidP="009C4ED4">
            <w:pPr>
              <w:suppressAutoHyphens/>
              <w:autoSpaceDN w:val="0"/>
              <w:spacing w:after="0" w:line="240" w:lineRule="auto"/>
              <w:textAlignment w:val="baseline"/>
              <w:rPr>
                <w:rFonts w:ascii="Arial" w:eastAsia="Calibri" w:hAnsi="Arial" w:cs="Arial"/>
                <w:sz w:val="20"/>
                <w:szCs w:val="20"/>
              </w:rPr>
            </w:pPr>
          </w:p>
        </w:tc>
        <w:tc>
          <w:tcPr>
            <w:tcW w:w="2969" w:type="dxa"/>
            <w:gridSpan w:val="7"/>
            <w:shd w:val="clear" w:color="auto" w:fill="auto"/>
          </w:tcPr>
          <w:p w14:paraId="1E531C88" w14:textId="77777777" w:rsidR="009C4ED4" w:rsidRPr="009C4ED4" w:rsidRDefault="009C4ED4" w:rsidP="009C4ED4">
            <w:pPr>
              <w:suppressAutoHyphens/>
              <w:autoSpaceDN w:val="0"/>
              <w:spacing w:after="0" w:line="240" w:lineRule="auto"/>
              <w:jc w:val="right"/>
              <w:textAlignment w:val="baseline"/>
              <w:rPr>
                <w:rFonts w:ascii="Arial" w:eastAsia="Calibri" w:hAnsi="Arial" w:cs="Arial"/>
                <w:sz w:val="18"/>
                <w:szCs w:val="18"/>
              </w:rPr>
            </w:pPr>
          </w:p>
        </w:tc>
      </w:tr>
      <w:tr w:rsidR="00975629" w14:paraId="7E046570" w14:textId="77777777" w:rsidTr="00975629">
        <w:tc>
          <w:tcPr>
            <w:tcW w:w="4899" w:type="dxa"/>
            <w:gridSpan w:val="4"/>
            <w:shd w:val="clear" w:color="auto" w:fill="auto"/>
          </w:tcPr>
          <w:p w14:paraId="480609C7" w14:textId="77777777" w:rsidR="00975629" w:rsidRPr="00E02ED9" w:rsidRDefault="00975629" w:rsidP="00975629">
            <w:pPr>
              <w:spacing w:after="0"/>
              <w:rPr>
                <w:rFonts w:ascii="Arial" w:hAnsi="Arial" w:cs="Arial"/>
                <w:b/>
                <w:sz w:val="20"/>
                <w:szCs w:val="20"/>
              </w:rPr>
            </w:pPr>
          </w:p>
        </w:tc>
        <w:tc>
          <w:tcPr>
            <w:tcW w:w="753" w:type="dxa"/>
            <w:shd w:val="clear" w:color="auto" w:fill="auto"/>
          </w:tcPr>
          <w:p w14:paraId="2AB1E033" w14:textId="77777777" w:rsidR="00975629" w:rsidRPr="00E02ED9" w:rsidRDefault="00975629" w:rsidP="00975629">
            <w:pPr>
              <w:spacing w:after="0"/>
              <w:rPr>
                <w:rFonts w:ascii="Arial" w:hAnsi="Arial" w:cs="Arial"/>
                <w:sz w:val="20"/>
                <w:szCs w:val="20"/>
              </w:rPr>
            </w:pPr>
          </w:p>
        </w:tc>
        <w:tc>
          <w:tcPr>
            <w:tcW w:w="1247" w:type="dxa"/>
            <w:gridSpan w:val="3"/>
            <w:shd w:val="clear" w:color="auto" w:fill="auto"/>
          </w:tcPr>
          <w:p w14:paraId="04F2D441" w14:textId="77777777" w:rsidR="00975629" w:rsidRDefault="00975629" w:rsidP="00975629">
            <w:pPr>
              <w:spacing w:after="0"/>
              <w:jc w:val="right"/>
              <w:rPr>
                <w:rFonts w:ascii="Arial" w:hAnsi="Arial" w:cs="Arial"/>
                <w:b/>
                <w:sz w:val="20"/>
                <w:szCs w:val="20"/>
              </w:rPr>
            </w:pPr>
          </w:p>
        </w:tc>
        <w:tc>
          <w:tcPr>
            <w:tcW w:w="277" w:type="dxa"/>
          </w:tcPr>
          <w:p w14:paraId="72C57F47" w14:textId="77777777" w:rsidR="00975629" w:rsidRPr="00E02ED9" w:rsidRDefault="00975629" w:rsidP="00975629">
            <w:pPr>
              <w:spacing w:after="0"/>
              <w:jc w:val="right"/>
              <w:rPr>
                <w:rFonts w:ascii="Arial" w:hAnsi="Arial" w:cs="Arial"/>
                <w:sz w:val="20"/>
                <w:szCs w:val="20"/>
              </w:rPr>
            </w:pPr>
          </w:p>
        </w:tc>
        <w:tc>
          <w:tcPr>
            <w:tcW w:w="1247" w:type="dxa"/>
            <w:gridSpan w:val="3"/>
          </w:tcPr>
          <w:p w14:paraId="1DB0B371" w14:textId="77777777" w:rsidR="00975629" w:rsidRDefault="00975629" w:rsidP="00975629">
            <w:pPr>
              <w:spacing w:after="0"/>
              <w:jc w:val="right"/>
              <w:rPr>
                <w:rFonts w:ascii="Arial" w:hAnsi="Arial" w:cs="Arial"/>
                <w:sz w:val="20"/>
                <w:szCs w:val="20"/>
              </w:rPr>
            </w:pPr>
            <w:r>
              <w:rPr>
                <w:rFonts w:ascii="Arial" w:hAnsi="Arial" w:cs="Arial"/>
                <w:sz w:val="20"/>
                <w:szCs w:val="20"/>
              </w:rPr>
              <w:t>Restated for IFRS 16</w:t>
            </w:r>
          </w:p>
        </w:tc>
        <w:tc>
          <w:tcPr>
            <w:tcW w:w="277" w:type="dxa"/>
            <w:shd w:val="clear" w:color="auto" w:fill="auto"/>
          </w:tcPr>
          <w:p w14:paraId="1EE0B837" w14:textId="77777777" w:rsidR="00975629" w:rsidRPr="00E02ED9" w:rsidRDefault="00975629" w:rsidP="00975629">
            <w:pPr>
              <w:spacing w:after="0"/>
              <w:jc w:val="right"/>
              <w:rPr>
                <w:rFonts w:ascii="Arial" w:hAnsi="Arial" w:cs="Arial"/>
                <w:sz w:val="20"/>
                <w:szCs w:val="20"/>
              </w:rPr>
            </w:pPr>
          </w:p>
        </w:tc>
        <w:tc>
          <w:tcPr>
            <w:tcW w:w="1392" w:type="dxa"/>
            <w:gridSpan w:val="2"/>
            <w:shd w:val="clear" w:color="auto" w:fill="auto"/>
          </w:tcPr>
          <w:p w14:paraId="2E07D85E" w14:textId="77777777" w:rsidR="00975629" w:rsidRDefault="00975629" w:rsidP="00975629">
            <w:pPr>
              <w:spacing w:after="0"/>
              <w:jc w:val="right"/>
              <w:rPr>
                <w:rFonts w:ascii="Arial" w:hAnsi="Arial" w:cs="Arial"/>
                <w:sz w:val="20"/>
                <w:szCs w:val="20"/>
              </w:rPr>
            </w:pPr>
          </w:p>
        </w:tc>
      </w:tr>
      <w:tr w:rsidR="001B2EBF" w:rsidRPr="00E02ED9" w14:paraId="742C1D69" w14:textId="77777777" w:rsidTr="00975629">
        <w:tc>
          <w:tcPr>
            <w:tcW w:w="4899" w:type="dxa"/>
            <w:gridSpan w:val="4"/>
            <w:shd w:val="clear" w:color="auto" w:fill="auto"/>
          </w:tcPr>
          <w:p w14:paraId="09B46AFC" w14:textId="7D81D702" w:rsidR="001B2EBF" w:rsidRPr="00E02ED9" w:rsidRDefault="001B2EBF" w:rsidP="001B2EBF">
            <w:pPr>
              <w:spacing w:after="0"/>
              <w:rPr>
                <w:rFonts w:ascii="Arial" w:hAnsi="Arial" w:cs="Arial"/>
                <w:b/>
                <w:sz w:val="20"/>
                <w:szCs w:val="20"/>
              </w:rPr>
            </w:pPr>
            <w:r w:rsidRPr="00E02ED9">
              <w:rPr>
                <w:rFonts w:ascii="Arial" w:hAnsi="Arial" w:cs="Arial"/>
                <w:b/>
                <w:sz w:val="20"/>
                <w:szCs w:val="20"/>
              </w:rPr>
              <w:t>Operating Income</w:t>
            </w:r>
          </w:p>
        </w:tc>
        <w:tc>
          <w:tcPr>
            <w:tcW w:w="753" w:type="dxa"/>
            <w:shd w:val="clear" w:color="auto" w:fill="auto"/>
          </w:tcPr>
          <w:p w14:paraId="6978EB3C" w14:textId="387B4150" w:rsidR="001B2EBF" w:rsidRPr="00E02ED9" w:rsidRDefault="001B2EBF" w:rsidP="001B2EBF">
            <w:pPr>
              <w:spacing w:after="0"/>
              <w:rPr>
                <w:rFonts w:ascii="Arial" w:hAnsi="Arial" w:cs="Arial"/>
                <w:sz w:val="20"/>
                <w:szCs w:val="20"/>
              </w:rPr>
            </w:pPr>
            <w:r w:rsidRPr="00E02ED9">
              <w:rPr>
                <w:rFonts w:ascii="Arial" w:hAnsi="Arial" w:cs="Arial"/>
                <w:sz w:val="20"/>
                <w:szCs w:val="20"/>
              </w:rPr>
              <w:t>Notes</w:t>
            </w:r>
          </w:p>
        </w:tc>
        <w:tc>
          <w:tcPr>
            <w:tcW w:w="1247" w:type="dxa"/>
            <w:gridSpan w:val="3"/>
            <w:shd w:val="clear" w:color="auto" w:fill="auto"/>
          </w:tcPr>
          <w:p w14:paraId="5EE544A5" w14:textId="7AA22C3E" w:rsidR="001B2EBF" w:rsidRPr="00E02ED9" w:rsidRDefault="001B2EBF" w:rsidP="001B2EBF">
            <w:pPr>
              <w:spacing w:after="0"/>
              <w:jc w:val="right"/>
              <w:rPr>
                <w:rFonts w:ascii="Arial" w:hAnsi="Arial" w:cs="Arial"/>
                <w:b/>
                <w:sz w:val="20"/>
                <w:szCs w:val="20"/>
              </w:rPr>
            </w:pPr>
            <w:r>
              <w:rPr>
                <w:rFonts w:ascii="Arial" w:hAnsi="Arial" w:cs="Arial"/>
                <w:b/>
                <w:sz w:val="20"/>
                <w:szCs w:val="20"/>
              </w:rPr>
              <w:t>2020</w:t>
            </w:r>
            <w:r w:rsidRPr="00E02ED9">
              <w:rPr>
                <w:rFonts w:ascii="Arial" w:hAnsi="Arial" w:cs="Arial"/>
                <w:b/>
                <w:sz w:val="20"/>
                <w:szCs w:val="20"/>
              </w:rPr>
              <w:t xml:space="preserve"> </w:t>
            </w:r>
          </w:p>
        </w:tc>
        <w:tc>
          <w:tcPr>
            <w:tcW w:w="277" w:type="dxa"/>
          </w:tcPr>
          <w:p w14:paraId="1C8764B5" w14:textId="77777777" w:rsidR="001B2EBF" w:rsidRPr="00E02ED9" w:rsidRDefault="001B2EBF" w:rsidP="001B2EBF">
            <w:pPr>
              <w:spacing w:after="0"/>
              <w:jc w:val="right"/>
              <w:rPr>
                <w:rFonts w:ascii="Arial" w:hAnsi="Arial" w:cs="Arial"/>
                <w:sz w:val="20"/>
                <w:szCs w:val="20"/>
              </w:rPr>
            </w:pPr>
          </w:p>
        </w:tc>
        <w:tc>
          <w:tcPr>
            <w:tcW w:w="1247" w:type="dxa"/>
            <w:gridSpan w:val="3"/>
          </w:tcPr>
          <w:p w14:paraId="112F2369" w14:textId="1598C727" w:rsidR="001B2EBF" w:rsidRPr="00E02ED9" w:rsidRDefault="001B2EBF" w:rsidP="001B2EBF">
            <w:pPr>
              <w:spacing w:after="0"/>
              <w:jc w:val="right"/>
              <w:rPr>
                <w:rFonts w:ascii="Arial" w:hAnsi="Arial" w:cs="Arial"/>
                <w:sz w:val="20"/>
                <w:szCs w:val="20"/>
              </w:rPr>
            </w:pPr>
            <w:r>
              <w:rPr>
                <w:rFonts w:ascii="Arial" w:hAnsi="Arial" w:cs="Arial"/>
                <w:sz w:val="20"/>
                <w:szCs w:val="20"/>
              </w:rPr>
              <w:t>2019</w:t>
            </w:r>
          </w:p>
        </w:tc>
        <w:tc>
          <w:tcPr>
            <w:tcW w:w="277" w:type="dxa"/>
            <w:shd w:val="clear" w:color="auto" w:fill="auto"/>
          </w:tcPr>
          <w:p w14:paraId="586E3AB3" w14:textId="77777777" w:rsidR="001B2EBF" w:rsidRPr="00E02ED9" w:rsidRDefault="001B2EBF" w:rsidP="001B2EBF">
            <w:pPr>
              <w:spacing w:after="0"/>
              <w:jc w:val="right"/>
              <w:rPr>
                <w:rFonts w:ascii="Arial" w:hAnsi="Arial" w:cs="Arial"/>
                <w:sz w:val="20"/>
                <w:szCs w:val="20"/>
              </w:rPr>
            </w:pPr>
          </w:p>
        </w:tc>
        <w:tc>
          <w:tcPr>
            <w:tcW w:w="1392" w:type="dxa"/>
            <w:gridSpan w:val="2"/>
            <w:shd w:val="clear" w:color="auto" w:fill="auto"/>
          </w:tcPr>
          <w:p w14:paraId="17CED0C7" w14:textId="6BDBD8AB" w:rsidR="001B2EBF" w:rsidRPr="00E02ED9" w:rsidRDefault="001B2EBF" w:rsidP="001B2EBF">
            <w:pPr>
              <w:spacing w:after="0"/>
              <w:jc w:val="right"/>
              <w:rPr>
                <w:rFonts w:ascii="Arial" w:hAnsi="Arial" w:cs="Arial"/>
                <w:sz w:val="20"/>
                <w:szCs w:val="20"/>
              </w:rPr>
            </w:pPr>
            <w:r>
              <w:rPr>
                <w:rFonts w:ascii="Arial" w:hAnsi="Arial" w:cs="Arial"/>
                <w:sz w:val="20"/>
                <w:szCs w:val="20"/>
              </w:rPr>
              <w:t>2019</w:t>
            </w:r>
          </w:p>
        </w:tc>
      </w:tr>
      <w:tr w:rsidR="001B2EBF" w:rsidRPr="00E02ED9" w14:paraId="51A61C91" w14:textId="77777777" w:rsidTr="00975629">
        <w:tc>
          <w:tcPr>
            <w:tcW w:w="4899" w:type="dxa"/>
            <w:gridSpan w:val="4"/>
            <w:shd w:val="clear" w:color="auto" w:fill="auto"/>
          </w:tcPr>
          <w:p w14:paraId="5B712B0C" w14:textId="77777777" w:rsidR="001B2EBF" w:rsidRPr="00E02ED9" w:rsidRDefault="001B2EBF" w:rsidP="001B2EBF">
            <w:pPr>
              <w:spacing w:after="0"/>
              <w:rPr>
                <w:rFonts w:ascii="Arial" w:hAnsi="Arial" w:cs="Arial"/>
                <w:sz w:val="20"/>
                <w:szCs w:val="20"/>
              </w:rPr>
            </w:pPr>
          </w:p>
        </w:tc>
        <w:tc>
          <w:tcPr>
            <w:tcW w:w="753" w:type="dxa"/>
            <w:shd w:val="clear" w:color="auto" w:fill="auto"/>
          </w:tcPr>
          <w:p w14:paraId="1F8D4666" w14:textId="77777777" w:rsidR="001B2EBF" w:rsidRPr="00E02ED9" w:rsidRDefault="001B2EBF" w:rsidP="001B2EBF">
            <w:pPr>
              <w:spacing w:after="0"/>
              <w:jc w:val="right"/>
              <w:rPr>
                <w:rFonts w:ascii="Arial" w:hAnsi="Arial" w:cs="Arial"/>
                <w:b/>
                <w:sz w:val="20"/>
                <w:szCs w:val="20"/>
              </w:rPr>
            </w:pPr>
          </w:p>
        </w:tc>
        <w:tc>
          <w:tcPr>
            <w:tcW w:w="1247" w:type="dxa"/>
            <w:gridSpan w:val="3"/>
            <w:shd w:val="clear" w:color="auto" w:fill="auto"/>
          </w:tcPr>
          <w:p w14:paraId="09D28522" w14:textId="597A5F62" w:rsidR="001B2EBF" w:rsidRPr="00E02ED9" w:rsidRDefault="001B2EBF" w:rsidP="001B2EBF">
            <w:pPr>
              <w:spacing w:after="0"/>
              <w:jc w:val="right"/>
              <w:rPr>
                <w:rFonts w:ascii="Arial" w:hAnsi="Arial" w:cs="Arial"/>
                <w:b/>
                <w:sz w:val="20"/>
                <w:szCs w:val="20"/>
              </w:rPr>
            </w:pPr>
            <w:r w:rsidRPr="00E02ED9">
              <w:rPr>
                <w:rFonts w:ascii="Arial" w:hAnsi="Arial" w:cs="Arial"/>
                <w:b/>
                <w:sz w:val="20"/>
                <w:szCs w:val="20"/>
              </w:rPr>
              <w:t>£000</w:t>
            </w:r>
          </w:p>
        </w:tc>
        <w:tc>
          <w:tcPr>
            <w:tcW w:w="277" w:type="dxa"/>
          </w:tcPr>
          <w:p w14:paraId="6C4A272A" w14:textId="77777777" w:rsidR="001B2EBF" w:rsidRPr="00E02ED9" w:rsidRDefault="001B2EBF" w:rsidP="001B2EBF">
            <w:pPr>
              <w:spacing w:after="0"/>
              <w:jc w:val="right"/>
              <w:rPr>
                <w:rFonts w:ascii="Arial" w:hAnsi="Arial" w:cs="Arial"/>
                <w:sz w:val="20"/>
                <w:szCs w:val="20"/>
              </w:rPr>
            </w:pPr>
          </w:p>
        </w:tc>
        <w:tc>
          <w:tcPr>
            <w:tcW w:w="1247" w:type="dxa"/>
            <w:gridSpan w:val="3"/>
          </w:tcPr>
          <w:p w14:paraId="73CD70D6" w14:textId="082CF460" w:rsidR="001B2EBF" w:rsidRPr="00E02ED9" w:rsidRDefault="001B2EBF" w:rsidP="001B2EBF">
            <w:pPr>
              <w:spacing w:after="0"/>
              <w:jc w:val="right"/>
              <w:rPr>
                <w:rFonts w:ascii="Arial" w:hAnsi="Arial" w:cs="Arial"/>
                <w:sz w:val="20"/>
                <w:szCs w:val="20"/>
              </w:rPr>
            </w:pPr>
            <w:r>
              <w:rPr>
                <w:rFonts w:ascii="Arial" w:hAnsi="Arial" w:cs="Arial"/>
                <w:sz w:val="20"/>
                <w:szCs w:val="20"/>
              </w:rPr>
              <w:t>£000</w:t>
            </w:r>
          </w:p>
        </w:tc>
        <w:tc>
          <w:tcPr>
            <w:tcW w:w="277" w:type="dxa"/>
            <w:shd w:val="clear" w:color="auto" w:fill="auto"/>
          </w:tcPr>
          <w:p w14:paraId="2B6EC83D" w14:textId="77777777" w:rsidR="001B2EBF" w:rsidRPr="00E02ED9" w:rsidRDefault="001B2EBF" w:rsidP="001B2EBF">
            <w:pPr>
              <w:spacing w:after="0"/>
              <w:jc w:val="right"/>
              <w:rPr>
                <w:rFonts w:ascii="Arial" w:hAnsi="Arial" w:cs="Arial"/>
                <w:sz w:val="20"/>
                <w:szCs w:val="20"/>
              </w:rPr>
            </w:pPr>
          </w:p>
        </w:tc>
        <w:tc>
          <w:tcPr>
            <w:tcW w:w="1392" w:type="dxa"/>
            <w:gridSpan w:val="2"/>
            <w:shd w:val="clear" w:color="auto" w:fill="auto"/>
          </w:tcPr>
          <w:p w14:paraId="5404A7CC" w14:textId="235C8113" w:rsidR="001B2EBF" w:rsidRPr="00E02ED9" w:rsidRDefault="001B2EBF" w:rsidP="001B2EBF">
            <w:pPr>
              <w:spacing w:after="0"/>
              <w:jc w:val="right"/>
              <w:rPr>
                <w:rFonts w:ascii="Arial" w:hAnsi="Arial" w:cs="Arial"/>
                <w:sz w:val="20"/>
                <w:szCs w:val="20"/>
              </w:rPr>
            </w:pPr>
            <w:r w:rsidRPr="00E02ED9">
              <w:rPr>
                <w:rFonts w:ascii="Arial" w:hAnsi="Arial" w:cs="Arial"/>
                <w:sz w:val="20"/>
                <w:szCs w:val="20"/>
              </w:rPr>
              <w:t>£000</w:t>
            </w:r>
          </w:p>
        </w:tc>
      </w:tr>
      <w:tr w:rsidR="001B2EBF" w:rsidRPr="00E02ED9" w14:paraId="7C2CEE3B" w14:textId="77777777" w:rsidTr="00975629">
        <w:tc>
          <w:tcPr>
            <w:tcW w:w="4899" w:type="dxa"/>
            <w:gridSpan w:val="4"/>
            <w:shd w:val="clear" w:color="auto" w:fill="auto"/>
          </w:tcPr>
          <w:p w14:paraId="6CA2D03F" w14:textId="77777777" w:rsidR="001B2EBF" w:rsidRPr="00E02ED9" w:rsidRDefault="001B2EBF" w:rsidP="001B2EBF">
            <w:pPr>
              <w:spacing w:after="0"/>
              <w:rPr>
                <w:rFonts w:ascii="Arial" w:hAnsi="Arial" w:cs="Arial"/>
                <w:sz w:val="20"/>
                <w:szCs w:val="20"/>
              </w:rPr>
            </w:pPr>
          </w:p>
        </w:tc>
        <w:tc>
          <w:tcPr>
            <w:tcW w:w="753" w:type="dxa"/>
            <w:shd w:val="clear" w:color="auto" w:fill="auto"/>
          </w:tcPr>
          <w:p w14:paraId="3D1BFE78" w14:textId="77777777" w:rsidR="001B2EBF" w:rsidRPr="00791549" w:rsidRDefault="001B2EBF" w:rsidP="001B2EBF">
            <w:pPr>
              <w:spacing w:after="0"/>
              <w:jc w:val="right"/>
              <w:rPr>
                <w:rFonts w:ascii="Arial" w:hAnsi="Arial" w:cs="Arial"/>
                <w:b/>
                <w:sz w:val="18"/>
                <w:szCs w:val="18"/>
              </w:rPr>
            </w:pPr>
          </w:p>
        </w:tc>
        <w:tc>
          <w:tcPr>
            <w:tcW w:w="1247" w:type="dxa"/>
            <w:gridSpan w:val="3"/>
            <w:shd w:val="clear" w:color="auto" w:fill="auto"/>
          </w:tcPr>
          <w:p w14:paraId="75FE058D" w14:textId="77777777" w:rsidR="001B2EBF" w:rsidRPr="00E02ED9" w:rsidRDefault="001B2EBF" w:rsidP="001B2EBF">
            <w:pPr>
              <w:spacing w:after="0"/>
              <w:jc w:val="right"/>
              <w:rPr>
                <w:rFonts w:ascii="Arial" w:hAnsi="Arial" w:cs="Arial"/>
                <w:b/>
                <w:sz w:val="20"/>
                <w:szCs w:val="20"/>
              </w:rPr>
            </w:pPr>
          </w:p>
        </w:tc>
        <w:tc>
          <w:tcPr>
            <w:tcW w:w="277" w:type="dxa"/>
          </w:tcPr>
          <w:p w14:paraId="2D27E8C3" w14:textId="77777777" w:rsidR="001B2EBF" w:rsidRPr="00E02ED9" w:rsidRDefault="001B2EBF" w:rsidP="001B2EBF">
            <w:pPr>
              <w:spacing w:after="0"/>
              <w:jc w:val="right"/>
              <w:rPr>
                <w:rFonts w:ascii="Arial" w:hAnsi="Arial" w:cs="Arial"/>
                <w:sz w:val="20"/>
                <w:szCs w:val="20"/>
              </w:rPr>
            </w:pPr>
          </w:p>
        </w:tc>
        <w:tc>
          <w:tcPr>
            <w:tcW w:w="1247" w:type="dxa"/>
            <w:gridSpan w:val="3"/>
          </w:tcPr>
          <w:p w14:paraId="6F19421A" w14:textId="77777777" w:rsidR="001B2EBF" w:rsidRPr="00E02ED9" w:rsidRDefault="001B2EBF" w:rsidP="001B2EBF">
            <w:pPr>
              <w:spacing w:after="0"/>
              <w:jc w:val="right"/>
              <w:rPr>
                <w:rFonts w:ascii="Arial" w:hAnsi="Arial" w:cs="Arial"/>
                <w:sz w:val="20"/>
                <w:szCs w:val="20"/>
              </w:rPr>
            </w:pPr>
          </w:p>
        </w:tc>
        <w:tc>
          <w:tcPr>
            <w:tcW w:w="277" w:type="dxa"/>
            <w:shd w:val="clear" w:color="auto" w:fill="auto"/>
          </w:tcPr>
          <w:p w14:paraId="3709C14D" w14:textId="77777777" w:rsidR="001B2EBF" w:rsidRPr="00E02ED9" w:rsidRDefault="001B2EBF" w:rsidP="001B2EBF">
            <w:pPr>
              <w:spacing w:after="0"/>
              <w:jc w:val="right"/>
              <w:rPr>
                <w:rFonts w:ascii="Arial" w:hAnsi="Arial" w:cs="Arial"/>
                <w:sz w:val="20"/>
                <w:szCs w:val="20"/>
              </w:rPr>
            </w:pPr>
          </w:p>
        </w:tc>
        <w:tc>
          <w:tcPr>
            <w:tcW w:w="1392" w:type="dxa"/>
            <w:gridSpan w:val="2"/>
            <w:shd w:val="clear" w:color="auto" w:fill="auto"/>
          </w:tcPr>
          <w:p w14:paraId="0C498982" w14:textId="77777777" w:rsidR="001B2EBF" w:rsidRPr="00E02ED9" w:rsidRDefault="001B2EBF" w:rsidP="001B2EBF">
            <w:pPr>
              <w:spacing w:after="0"/>
              <w:jc w:val="right"/>
              <w:rPr>
                <w:rFonts w:ascii="Arial" w:hAnsi="Arial" w:cs="Arial"/>
                <w:sz w:val="20"/>
                <w:szCs w:val="20"/>
              </w:rPr>
            </w:pPr>
          </w:p>
        </w:tc>
      </w:tr>
      <w:tr w:rsidR="001B2EBF" w:rsidRPr="007616B0" w14:paraId="021B218B" w14:textId="77777777" w:rsidTr="00975629">
        <w:tc>
          <w:tcPr>
            <w:tcW w:w="4899" w:type="dxa"/>
            <w:gridSpan w:val="4"/>
            <w:shd w:val="clear" w:color="auto" w:fill="auto"/>
          </w:tcPr>
          <w:p w14:paraId="62BC3B80" w14:textId="0C5C006E" w:rsidR="001B2EBF" w:rsidRPr="00E02ED9" w:rsidRDefault="001B2EBF" w:rsidP="001B2EBF">
            <w:pPr>
              <w:spacing w:after="0"/>
              <w:rPr>
                <w:rFonts w:ascii="Arial" w:hAnsi="Arial" w:cs="Arial"/>
                <w:sz w:val="20"/>
                <w:szCs w:val="20"/>
              </w:rPr>
            </w:pPr>
            <w:r w:rsidRPr="00E02ED9">
              <w:rPr>
                <w:rFonts w:ascii="Arial" w:hAnsi="Arial" w:cs="Arial"/>
                <w:sz w:val="20"/>
                <w:szCs w:val="20"/>
              </w:rPr>
              <w:t>Dividends receiv</w:t>
            </w:r>
            <w:r>
              <w:rPr>
                <w:rFonts w:ascii="Arial" w:hAnsi="Arial" w:cs="Arial"/>
                <w:sz w:val="20"/>
                <w:szCs w:val="20"/>
              </w:rPr>
              <w:t>able</w:t>
            </w:r>
          </w:p>
        </w:tc>
        <w:tc>
          <w:tcPr>
            <w:tcW w:w="753" w:type="dxa"/>
            <w:shd w:val="clear" w:color="auto" w:fill="auto"/>
          </w:tcPr>
          <w:p w14:paraId="6A439742" w14:textId="77777777" w:rsidR="001B2EBF" w:rsidRPr="00791549" w:rsidRDefault="001B2EBF" w:rsidP="001B2EBF">
            <w:pPr>
              <w:spacing w:after="0"/>
              <w:jc w:val="right"/>
              <w:rPr>
                <w:rFonts w:ascii="Arial" w:hAnsi="Arial" w:cs="Arial"/>
                <w:b/>
                <w:sz w:val="18"/>
                <w:szCs w:val="18"/>
              </w:rPr>
            </w:pPr>
          </w:p>
        </w:tc>
        <w:tc>
          <w:tcPr>
            <w:tcW w:w="1247" w:type="dxa"/>
            <w:gridSpan w:val="3"/>
            <w:shd w:val="clear" w:color="auto" w:fill="auto"/>
          </w:tcPr>
          <w:p w14:paraId="3E0E9F2F" w14:textId="6C54D1AE" w:rsidR="001B2EBF" w:rsidRPr="00E02ED9" w:rsidRDefault="001B2EBF" w:rsidP="001B2EBF">
            <w:pPr>
              <w:spacing w:after="0"/>
              <w:jc w:val="right"/>
              <w:rPr>
                <w:rFonts w:ascii="Arial" w:hAnsi="Arial" w:cs="Arial"/>
                <w:b/>
                <w:sz w:val="20"/>
                <w:szCs w:val="20"/>
              </w:rPr>
            </w:pPr>
            <w:r>
              <w:rPr>
                <w:rFonts w:ascii="Arial" w:hAnsi="Arial" w:cs="Arial"/>
                <w:b/>
                <w:sz w:val="20"/>
                <w:szCs w:val="20"/>
              </w:rPr>
              <w:t>425</w:t>
            </w:r>
          </w:p>
        </w:tc>
        <w:tc>
          <w:tcPr>
            <w:tcW w:w="277" w:type="dxa"/>
          </w:tcPr>
          <w:p w14:paraId="51FDB09B" w14:textId="77777777" w:rsidR="001B2EBF" w:rsidRPr="00E02ED9" w:rsidRDefault="001B2EBF" w:rsidP="001B2EBF">
            <w:pPr>
              <w:spacing w:after="0"/>
              <w:jc w:val="right"/>
              <w:rPr>
                <w:rFonts w:ascii="Arial" w:hAnsi="Arial" w:cs="Arial"/>
                <w:sz w:val="20"/>
                <w:szCs w:val="20"/>
              </w:rPr>
            </w:pPr>
          </w:p>
        </w:tc>
        <w:tc>
          <w:tcPr>
            <w:tcW w:w="1247" w:type="dxa"/>
            <w:gridSpan w:val="3"/>
          </w:tcPr>
          <w:p w14:paraId="0C6CFEAE" w14:textId="6105B441" w:rsidR="001B2EBF" w:rsidRPr="00E02ED9" w:rsidRDefault="001B2EBF" w:rsidP="001B2EBF">
            <w:pPr>
              <w:spacing w:after="0"/>
              <w:jc w:val="right"/>
              <w:rPr>
                <w:rFonts w:ascii="Arial" w:hAnsi="Arial" w:cs="Arial"/>
                <w:sz w:val="20"/>
                <w:szCs w:val="20"/>
              </w:rPr>
            </w:pPr>
            <w:r>
              <w:rPr>
                <w:rFonts w:ascii="Arial" w:hAnsi="Arial" w:cs="Arial"/>
                <w:sz w:val="20"/>
                <w:szCs w:val="20"/>
              </w:rPr>
              <w:t>687</w:t>
            </w:r>
          </w:p>
        </w:tc>
        <w:tc>
          <w:tcPr>
            <w:tcW w:w="277" w:type="dxa"/>
            <w:shd w:val="clear" w:color="auto" w:fill="auto"/>
          </w:tcPr>
          <w:p w14:paraId="4C7320EB" w14:textId="77777777" w:rsidR="001B2EBF" w:rsidRPr="00E02ED9" w:rsidRDefault="001B2EBF" w:rsidP="001B2EBF">
            <w:pPr>
              <w:spacing w:after="0"/>
              <w:jc w:val="right"/>
              <w:rPr>
                <w:rFonts w:ascii="Arial" w:hAnsi="Arial" w:cs="Arial"/>
                <w:sz w:val="20"/>
                <w:szCs w:val="20"/>
              </w:rPr>
            </w:pPr>
          </w:p>
        </w:tc>
        <w:tc>
          <w:tcPr>
            <w:tcW w:w="1392" w:type="dxa"/>
            <w:gridSpan w:val="2"/>
            <w:shd w:val="clear" w:color="auto" w:fill="auto"/>
          </w:tcPr>
          <w:p w14:paraId="77C2AAB0" w14:textId="7D15778F"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687</w:t>
            </w:r>
          </w:p>
        </w:tc>
      </w:tr>
      <w:tr w:rsidR="001B2EBF" w:rsidRPr="007616B0" w14:paraId="3B3857E2" w14:textId="77777777" w:rsidTr="00975629">
        <w:tc>
          <w:tcPr>
            <w:tcW w:w="4899" w:type="dxa"/>
            <w:gridSpan w:val="4"/>
            <w:shd w:val="clear" w:color="auto" w:fill="auto"/>
          </w:tcPr>
          <w:p w14:paraId="65E291DC" w14:textId="68900681" w:rsidR="001B2EBF" w:rsidRPr="00E02ED9" w:rsidRDefault="001B2EBF" w:rsidP="001B2EBF">
            <w:pPr>
              <w:spacing w:after="0"/>
              <w:rPr>
                <w:rFonts w:ascii="Arial" w:hAnsi="Arial" w:cs="Arial"/>
                <w:sz w:val="20"/>
                <w:szCs w:val="20"/>
              </w:rPr>
            </w:pPr>
            <w:r w:rsidRPr="00E02ED9">
              <w:rPr>
                <w:rFonts w:ascii="Arial" w:hAnsi="Arial" w:cs="Arial"/>
                <w:sz w:val="20"/>
                <w:szCs w:val="20"/>
              </w:rPr>
              <w:t>Rental and other income</w:t>
            </w:r>
          </w:p>
        </w:tc>
        <w:tc>
          <w:tcPr>
            <w:tcW w:w="753" w:type="dxa"/>
            <w:shd w:val="clear" w:color="auto" w:fill="auto"/>
          </w:tcPr>
          <w:p w14:paraId="40027FE3" w14:textId="77777777" w:rsidR="001B2EBF" w:rsidRPr="00791549" w:rsidRDefault="001B2EBF" w:rsidP="001B2EBF">
            <w:pPr>
              <w:spacing w:after="0"/>
              <w:jc w:val="right"/>
              <w:rPr>
                <w:rFonts w:ascii="Arial" w:hAnsi="Arial" w:cs="Arial"/>
                <w:b/>
                <w:sz w:val="18"/>
                <w:szCs w:val="18"/>
              </w:rPr>
            </w:pPr>
          </w:p>
        </w:tc>
        <w:tc>
          <w:tcPr>
            <w:tcW w:w="1247" w:type="dxa"/>
            <w:gridSpan w:val="3"/>
            <w:shd w:val="clear" w:color="auto" w:fill="auto"/>
          </w:tcPr>
          <w:p w14:paraId="3AF10593" w14:textId="27E6AC42" w:rsidR="001B2EBF" w:rsidRPr="00E02ED9" w:rsidRDefault="001B2EBF" w:rsidP="001B2EBF">
            <w:pPr>
              <w:spacing w:after="0"/>
              <w:jc w:val="right"/>
              <w:rPr>
                <w:rFonts w:ascii="Arial" w:hAnsi="Arial" w:cs="Arial"/>
                <w:b/>
                <w:sz w:val="20"/>
                <w:szCs w:val="20"/>
              </w:rPr>
            </w:pPr>
            <w:r>
              <w:rPr>
                <w:rFonts w:ascii="Arial" w:hAnsi="Arial" w:cs="Arial"/>
                <w:b/>
                <w:sz w:val="20"/>
                <w:szCs w:val="20"/>
              </w:rPr>
              <w:t>150</w:t>
            </w:r>
          </w:p>
        </w:tc>
        <w:tc>
          <w:tcPr>
            <w:tcW w:w="277" w:type="dxa"/>
          </w:tcPr>
          <w:p w14:paraId="4B6FB7A3" w14:textId="77777777" w:rsidR="001B2EBF" w:rsidRPr="00E02ED9" w:rsidRDefault="001B2EBF" w:rsidP="001B2EBF">
            <w:pPr>
              <w:spacing w:after="0"/>
              <w:jc w:val="right"/>
              <w:rPr>
                <w:rFonts w:ascii="Arial" w:hAnsi="Arial" w:cs="Arial"/>
                <w:sz w:val="20"/>
                <w:szCs w:val="20"/>
              </w:rPr>
            </w:pPr>
          </w:p>
        </w:tc>
        <w:tc>
          <w:tcPr>
            <w:tcW w:w="1247" w:type="dxa"/>
            <w:gridSpan w:val="3"/>
          </w:tcPr>
          <w:p w14:paraId="17E4BCE3" w14:textId="44543E1A" w:rsidR="001B2EBF" w:rsidRPr="00E02ED9" w:rsidRDefault="001B2EBF" w:rsidP="001B2EBF">
            <w:pPr>
              <w:spacing w:after="0"/>
              <w:jc w:val="right"/>
              <w:rPr>
                <w:rFonts w:ascii="Arial" w:hAnsi="Arial" w:cs="Arial"/>
                <w:sz w:val="20"/>
                <w:szCs w:val="20"/>
              </w:rPr>
            </w:pPr>
            <w:r>
              <w:rPr>
                <w:rFonts w:ascii="Arial" w:hAnsi="Arial" w:cs="Arial"/>
                <w:sz w:val="20"/>
                <w:szCs w:val="20"/>
              </w:rPr>
              <w:t>130</w:t>
            </w:r>
          </w:p>
        </w:tc>
        <w:tc>
          <w:tcPr>
            <w:tcW w:w="277" w:type="dxa"/>
            <w:shd w:val="clear" w:color="auto" w:fill="auto"/>
          </w:tcPr>
          <w:p w14:paraId="3D2F0DAF" w14:textId="77777777" w:rsidR="001B2EBF" w:rsidRPr="00E02ED9" w:rsidRDefault="001B2EBF" w:rsidP="001B2EBF">
            <w:pPr>
              <w:spacing w:after="0"/>
              <w:jc w:val="right"/>
              <w:rPr>
                <w:rFonts w:ascii="Arial" w:hAnsi="Arial" w:cs="Arial"/>
                <w:sz w:val="20"/>
                <w:szCs w:val="20"/>
              </w:rPr>
            </w:pPr>
          </w:p>
        </w:tc>
        <w:tc>
          <w:tcPr>
            <w:tcW w:w="1392" w:type="dxa"/>
            <w:gridSpan w:val="2"/>
            <w:shd w:val="clear" w:color="auto" w:fill="auto"/>
          </w:tcPr>
          <w:p w14:paraId="512CB569" w14:textId="0740C9E2"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130</w:t>
            </w:r>
          </w:p>
        </w:tc>
      </w:tr>
      <w:tr w:rsidR="001B2EBF" w:rsidRPr="007616B0" w14:paraId="52846B26" w14:textId="77777777" w:rsidTr="00975629">
        <w:tc>
          <w:tcPr>
            <w:tcW w:w="4899" w:type="dxa"/>
            <w:gridSpan w:val="4"/>
            <w:shd w:val="clear" w:color="auto" w:fill="auto"/>
          </w:tcPr>
          <w:p w14:paraId="7B9051AA" w14:textId="6351EC5D" w:rsidR="001B2EBF" w:rsidRPr="00E02ED9" w:rsidRDefault="001B2EBF" w:rsidP="001B2EBF">
            <w:pPr>
              <w:spacing w:after="0"/>
              <w:rPr>
                <w:rFonts w:ascii="Arial" w:hAnsi="Arial" w:cs="Arial"/>
                <w:sz w:val="20"/>
                <w:szCs w:val="20"/>
              </w:rPr>
            </w:pPr>
            <w:r w:rsidRPr="00E02ED9">
              <w:rPr>
                <w:rFonts w:ascii="Arial" w:hAnsi="Arial" w:cs="Arial"/>
                <w:sz w:val="20"/>
                <w:szCs w:val="20"/>
              </w:rPr>
              <w:t>Profits on sales of investments</w:t>
            </w:r>
          </w:p>
        </w:tc>
        <w:tc>
          <w:tcPr>
            <w:tcW w:w="753" w:type="dxa"/>
            <w:shd w:val="clear" w:color="auto" w:fill="auto"/>
          </w:tcPr>
          <w:p w14:paraId="6A99DB6B" w14:textId="77777777" w:rsidR="001B2EBF" w:rsidRPr="00791549" w:rsidRDefault="001B2EBF" w:rsidP="001B2EBF">
            <w:pPr>
              <w:spacing w:after="0"/>
              <w:jc w:val="right"/>
              <w:rPr>
                <w:rFonts w:ascii="Arial" w:hAnsi="Arial" w:cs="Arial"/>
                <w:b/>
                <w:sz w:val="18"/>
                <w:szCs w:val="18"/>
              </w:rPr>
            </w:pPr>
          </w:p>
        </w:tc>
        <w:tc>
          <w:tcPr>
            <w:tcW w:w="1247" w:type="dxa"/>
            <w:gridSpan w:val="3"/>
            <w:shd w:val="clear" w:color="auto" w:fill="auto"/>
          </w:tcPr>
          <w:p w14:paraId="2B839108" w14:textId="7CEA2741" w:rsidR="001B2EBF" w:rsidRPr="00E02ED9" w:rsidRDefault="001B2EBF" w:rsidP="001B2EBF">
            <w:pPr>
              <w:spacing w:after="0"/>
              <w:jc w:val="right"/>
              <w:rPr>
                <w:rFonts w:ascii="Arial" w:hAnsi="Arial" w:cs="Arial"/>
                <w:b/>
                <w:sz w:val="20"/>
                <w:szCs w:val="20"/>
              </w:rPr>
            </w:pPr>
            <w:r>
              <w:rPr>
                <w:rFonts w:ascii="Arial" w:hAnsi="Arial" w:cs="Arial"/>
                <w:b/>
                <w:sz w:val="20"/>
                <w:szCs w:val="20"/>
              </w:rPr>
              <w:t>68</w:t>
            </w:r>
          </w:p>
        </w:tc>
        <w:tc>
          <w:tcPr>
            <w:tcW w:w="277" w:type="dxa"/>
          </w:tcPr>
          <w:p w14:paraId="715FAEBA" w14:textId="77777777" w:rsidR="001B2EBF" w:rsidRPr="00E02ED9" w:rsidRDefault="001B2EBF" w:rsidP="001B2EBF">
            <w:pPr>
              <w:spacing w:after="0"/>
              <w:jc w:val="right"/>
              <w:rPr>
                <w:rFonts w:ascii="Arial" w:hAnsi="Arial" w:cs="Arial"/>
                <w:sz w:val="20"/>
                <w:szCs w:val="20"/>
              </w:rPr>
            </w:pPr>
          </w:p>
        </w:tc>
        <w:tc>
          <w:tcPr>
            <w:tcW w:w="1247" w:type="dxa"/>
            <w:gridSpan w:val="3"/>
          </w:tcPr>
          <w:p w14:paraId="7EBF1911" w14:textId="5B578BBE" w:rsidR="001B2EBF" w:rsidRPr="00E02ED9" w:rsidRDefault="001B2EBF" w:rsidP="001B2EBF">
            <w:pPr>
              <w:spacing w:after="0"/>
              <w:jc w:val="right"/>
              <w:rPr>
                <w:rFonts w:ascii="Arial" w:hAnsi="Arial" w:cs="Arial"/>
                <w:sz w:val="20"/>
                <w:szCs w:val="20"/>
              </w:rPr>
            </w:pPr>
            <w:r>
              <w:rPr>
                <w:rFonts w:ascii="Arial" w:hAnsi="Arial" w:cs="Arial"/>
                <w:sz w:val="20"/>
                <w:szCs w:val="20"/>
              </w:rPr>
              <w:t>15</w:t>
            </w:r>
          </w:p>
        </w:tc>
        <w:tc>
          <w:tcPr>
            <w:tcW w:w="277" w:type="dxa"/>
            <w:shd w:val="clear" w:color="auto" w:fill="auto"/>
          </w:tcPr>
          <w:p w14:paraId="043198FD" w14:textId="77777777" w:rsidR="001B2EBF" w:rsidRPr="00E02ED9" w:rsidRDefault="001B2EBF" w:rsidP="001B2EBF">
            <w:pPr>
              <w:spacing w:after="0"/>
              <w:jc w:val="right"/>
              <w:rPr>
                <w:rFonts w:ascii="Arial" w:hAnsi="Arial" w:cs="Arial"/>
                <w:sz w:val="20"/>
                <w:szCs w:val="20"/>
              </w:rPr>
            </w:pPr>
          </w:p>
        </w:tc>
        <w:tc>
          <w:tcPr>
            <w:tcW w:w="1392" w:type="dxa"/>
            <w:gridSpan w:val="2"/>
            <w:shd w:val="clear" w:color="auto" w:fill="auto"/>
          </w:tcPr>
          <w:p w14:paraId="7DC6E677" w14:textId="2E60C74A"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15</w:t>
            </w:r>
          </w:p>
        </w:tc>
      </w:tr>
      <w:tr w:rsidR="001B2EBF" w:rsidRPr="007616B0" w14:paraId="6F047069" w14:textId="77777777" w:rsidTr="00975629">
        <w:tc>
          <w:tcPr>
            <w:tcW w:w="4899" w:type="dxa"/>
            <w:gridSpan w:val="4"/>
            <w:shd w:val="clear" w:color="auto" w:fill="auto"/>
          </w:tcPr>
          <w:p w14:paraId="3D0F7DD3" w14:textId="52FB0110" w:rsidR="001B2EBF" w:rsidRPr="00E02ED9" w:rsidRDefault="001B2EBF" w:rsidP="001B2EBF">
            <w:pPr>
              <w:spacing w:after="0"/>
              <w:rPr>
                <w:rFonts w:ascii="Arial" w:hAnsi="Arial" w:cs="Arial"/>
                <w:sz w:val="20"/>
                <w:szCs w:val="20"/>
              </w:rPr>
            </w:pPr>
            <w:r w:rsidRPr="00E02ED9">
              <w:rPr>
                <w:rFonts w:ascii="Arial" w:hAnsi="Arial" w:cs="Arial"/>
                <w:sz w:val="20"/>
                <w:szCs w:val="20"/>
              </w:rPr>
              <w:t>Management service fees</w:t>
            </w:r>
          </w:p>
        </w:tc>
        <w:tc>
          <w:tcPr>
            <w:tcW w:w="753" w:type="dxa"/>
            <w:shd w:val="clear" w:color="auto" w:fill="auto"/>
          </w:tcPr>
          <w:p w14:paraId="165AEC82" w14:textId="77777777" w:rsidR="001B2EBF" w:rsidRPr="00791549" w:rsidRDefault="001B2EBF" w:rsidP="001B2EBF">
            <w:pPr>
              <w:spacing w:after="0"/>
              <w:jc w:val="right"/>
              <w:rPr>
                <w:rFonts w:ascii="Arial" w:hAnsi="Arial" w:cs="Arial"/>
                <w:b/>
                <w:sz w:val="18"/>
                <w:szCs w:val="18"/>
              </w:rPr>
            </w:pPr>
          </w:p>
        </w:tc>
        <w:tc>
          <w:tcPr>
            <w:tcW w:w="1247" w:type="dxa"/>
            <w:gridSpan w:val="3"/>
            <w:tcBorders>
              <w:bottom w:val="single" w:sz="4" w:space="0" w:color="auto"/>
            </w:tcBorders>
            <w:shd w:val="clear" w:color="auto" w:fill="auto"/>
          </w:tcPr>
          <w:p w14:paraId="392FFD6F" w14:textId="6BF100C6" w:rsidR="001B2EBF" w:rsidRPr="00E02ED9" w:rsidRDefault="001B2EBF" w:rsidP="001B2EBF">
            <w:pPr>
              <w:spacing w:after="0"/>
              <w:jc w:val="right"/>
              <w:rPr>
                <w:rFonts w:ascii="Arial" w:hAnsi="Arial" w:cs="Arial"/>
                <w:b/>
                <w:sz w:val="20"/>
                <w:szCs w:val="20"/>
              </w:rPr>
            </w:pPr>
            <w:r>
              <w:rPr>
                <w:rFonts w:ascii="Arial" w:hAnsi="Arial" w:cs="Arial"/>
                <w:b/>
                <w:sz w:val="20"/>
                <w:szCs w:val="20"/>
              </w:rPr>
              <w:t>284</w:t>
            </w:r>
          </w:p>
        </w:tc>
        <w:tc>
          <w:tcPr>
            <w:tcW w:w="277" w:type="dxa"/>
          </w:tcPr>
          <w:p w14:paraId="011A6CBC" w14:textId="77777777" w:rsidR="001B2EBF" w:rsidRPr="00E02ED9" w:rsidRDefault="001B2EBF" w:rsidP="001B2EBF">
            <w:pPr>
              <w:spacing w:after="0"/>
              <w:jc w:val="right"/>
              <w:rPr>
                <w:rFonts w:ascii="Arial" w:hAnsi="Arial" w:cs="Arial"/>
                <w:sz w:val="20"/>
                <w:szCs w:val="20"/>
              </w:rPr>
            </w:pPr>
          </w:p>
        </w:tc>
        <w:tc>
          <w:tcPr>
            <w:tcW w:w="1247" w:type="dxa"/>
            <w:gridSpan w:val="3"/>
            <w:tcBorders>
              <w:bottom w:val="single" w:sz="4" w:space="0" w:color="auto"/>
            </w:tcBorders>
          </w:tcPr>
          <w:p w14:paraId="6DCA20DE" w14:textId="792601B3" w:rsidR="001B2EBF" w:rsidRPr="00E02ED9" w:rsidRDefault="001B2EBF" w:rsidP="001B2EBF">
            <w:pPr>
              <w:spacing w:after="0"/>
              <w:jc w:val="right"/>
              <w:rPr>
                <w:rFonts w:ascii="Arial" w:hAnsi="Arial" w:cs="Arial"/>
                <w:sz w:val="20"/>
                <w:szCs w:val="20"/>
              </w:rPr>
            </w:pPr>
            <w:r>
              <w:rPr>
                <w:rFonts w:ascii="Arial" w:hAnsi="Arial" w:cs="Arial"/>
                <w:sz w:val="20"/>
                <w:szCs w:val="20"/>
              </w:rPr>
              <w:t>260</w:t>
            </w:r>
          </w:p>
        </w:tc>
        <w:tc>
          <w:tcPr>
            <w:tcW w:w="277" w:type="dxa"/>
            <w:shd w:val="clear" w:color="auto" w:fill="auto"/>
          </w:tcPr>
          <w:p w14:paraId="7E5BC3CE" w14:textId="77777777" w:rsidR="001B2EBF" w:rsidRPr="00E02ED9" w:rsidRDefault="001B2EBF" w:rsidP="001B2EBF">
            <w:pPr>
              <w:spacing w:after="0"/>
              <w:jc w:val="right"/>
              <w:rPr>
                <w:rFonts w:ascii="Arial" w:hAnsi="Arial" w:cs="Arial"/>
                <w:sz w:val="20"/>
                <w:szCs w:val="20"/>
              </w:rPr>
            </w:pPr>
          </w:p>
        </w:tc>
        <w:tc>
          <w:tcPr>
            <w:tcW w:w="1392" w:type="dxa"/>
            <w:gridSpan w:val="2"/>
            <w:tcBorders>
              <w:bottom w:val="single" w:sz="4" w:space="0" w:color="auto"/>
            </w:tcBorders>
            <w:shd w:val="clear" w:color="auto" w:fill="auto"/>
          </w:tcPr>
          <w:p w14:paraId="2173B571" w14:textId="4A9EE55B"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260</w:t>
            </w:r>
          </w:p>
        </w:tc>
      </w:tr>
      <w:tr w:rsidR="001B2EBF" w:rsidRPr="007616B0" w14:paraId="79C0E609" w14:textId="77777777" w:rsidTr="00214B94">
        <w:tc>
          <w:tcPr>
            <w:tcW w:w="4899" w:type="dxa"/>
            <w:gridSpan w:val="4"/>
            <w:shd w:val="clear" w:color="auto" w:fill="auto"/>
          </w:tcPr>
          <w:p w14:paraId="18596D79" w14:textId="77777777" w:rsidR="001B2EBF" w:rsidRPr="00E02ED9" w:rsidRDefault="001B2EBF" w:rsidP="001B2EBF">
            <w:pPr>
              <w:spacing w:after="0"/>
              <w:rPr>
                <w:rFonts w:ascii="Arial" w:hAnsi="Arial" w:cs="Arial"/>
                <w:sz w:val="20"/>
                <w:szCs w:val="20"/>
              </w:rPr>
            </w:pPr>
          </w:p>
        </w:tc>
        <w:tc>
          <w:tcPr>
            <w:tcW w:w="753" w:type="dxa"/>
            <w:shd w:val="clear" w:color="auto" w:fill="auto"/>
          </w:tcPr>
          <w:p w14:paraId="39C98237" w14:textId="77777777" w:rsidR="001B2EBF" w:rsidRPr="00791549" w:rsidRDefault="001B2EBF" w:rsidP="001B2EBF">
            <w:pPr>
              <w:spacing w:after="0"/>
              <w:jc w:val="right"/>
              <w:rPr>
                <w:rFonts w:ascii="Arial" w:hAnsi="Arial" w:cs="Arial"/>
                <w:b/>
                <w:sz w:val="18"/>
                <w:szCs w:val="18"/>
              </w:rPr>
            </w:pPr>
          </w:p>
        </w:tc>
        <w:tc>
          <w:tcPr>
            <w:tcW w:w="1247" w:type="dxa"/>
            <w:gridSpan w:val="3"/>
            <w:tcBorders>
              <w:top w:val="single" w:sz="4" w:space="0" w:color="auto"/>
              <w:bottom w:val="single" w:sz="4" w:space="0" w:color="auto"/>
            </w:tcBorders>
            <w:shd w:val="clear" w:color="auto" w:fill="auto"/>
            <w:vAlign w:val="center"/>
          </w:tcPr>
          <w:p w14:paraId="029547DC" w14:textId="22EF4364" w:rsidR="001B2EBF" w:rsidRPr="00E02ED9" w:rsidRDefault="001B2EBF" w:rsidP="001B2EBF">
            <w:pPr>
              <w:spacing w:after="0"/>
              <w:jc w:val="right"/>
              <w:rPr>
                <w:rFonts w:ascii="Arial" w:hAnsi="Arial" w:cs="Arial"/>
                <w:b/>
                <w:sz w:val="20"/>
                <w:szCs w:val="20"/>
              </w:rPr>
            </w:pPr>
            <w:r>
              <w:rPr>
                <w:rFonts w:ascii="Arial" w:hAnsi="Arial" w:cs="Arial"/>
                <w:b/>
                <w:sz w:val="20"/>
                <w:szCs w:val="20"/>
              </w:rPr>
              <w:t>927</w:t>
            </w:r>
          </w:p>
        </w:tc>
        <w:tc>
          <w:tcPr>
            <w:tcW w:w="277" w:type="dxa"/>
            <w:vAlign w:val="center"/>
          </w:tcPr>
          <w:p w14:paraId="33F2682A" w14:textId="77777777" w:rsidR="001B2EBF" w:rsidRPr="00074931" w:rsidRDefault="001B2EBF" w:rsidP="001B2EBF">
            <w:pPr>
              <w:spacing w:after="0"/>
              <w:jc w:val="right"/>
              <w:rPr>
                <w:rFonts w:ascii="Arial" w:hAnsi="Arial" w:cs="Arial"/>
                <w:sz w:val="20"/>
                <w:szCs w:val="20"/>
              </w:rPr>
            </w:pPr>
          </w:p>
        </w:tc>
        <w:tc>
          <w:tcPr>
            <w:tcW w:w="1247" w:type="dxa"/>
            <w:gridSpan w:val="3"/>
            <w:tcBorders>
              <w:top w:val="single" w:sz="4" w:space="0" w:color="auto"/>
              <w:bottom w:val="single" w:sz="4" w:space="0" w:color="auto"/>
            </w:tcBorders>
            <w:vAlign w:val="center"/>
          </w:tcPr>
          <w:p w14:paraId="7592D14C" w14:textId="25047F45" w:rsidR="001B2EBF" w:rsidRPr="00074931" w:rsidRDefault="001B2EBF" w:rsidP="001B2EBF">
            <w:pPr>
              <w:spacing w:after="0"/>
              <w:jc w:val="right"/>
              <w:rPr>
                <w:rFonts w:ascii="Arial" w:hAnsi="Arial" w:cs="Arial"/>
                <w:sz w:val="20"/>
                <w:szCs w:val="20"/>
              </w:rPr>
            </w:pPr>
            <w:r>
              <w:rPr>
                <w:rFonts w:ascii="Arial" w:hAnsi="Arial" w:cs="Arial"/>
                <w:sz w:val="20"/>
                <w:szCs w:val="20"/>
              </w:rPr>
              <w:t>1,092</w:t>
            </w:r>
          </w:p>
        </w:tc>
        <w:tc>
          <w:tcPr>
            <w:tcW w:w="277" w:type="dxa"/>
            <w:shd w:val="clear" w:color="auto" w:fill="auto"/>
            <w:vAlign w:val="center"/>
          </w:tcPr>
          <w:p w14:paraId="1C7450BD" w14:textId="77777777" w:rsidR="001B2EBF" w:rsidRPr="00074931" w:rsidRDefault="001B2EBF" w:rsidP="001B2EBF">
            <w:pPr>
              <w:spacing w:after="0"/>
              <w:jc w:val="right"/>
              <w:rPr>
                <w:rFonts w:ascii="Arial" w:hAnsi="Arial" w:cs="Arial"/>
                <w:sz w:val="20"/>
                <w:szCs w:val="20"/>
              </w:rPr>
            </w:pPr>
          </w:p>
        </w:tc>
        <w:tc>
          <w:tcPr>
            <w:tcW w:w="1392" w:type="dxa"/>
            <w:gridSpan w:val="2"/>
            <w:tcBorders>
              <w:top w:val="single" w:sz="4" w:space="0" w:color="auto"/>
              <w:bottom w:val="single" w:sz="4" w:space="0" w:color="auto"/>
            </w:tcBorders>
            <w:shd w:val="clear" w:color="auto" w:fill="auto"/>
            <w:vAlign w:val="center"/>
          </w:tcPr>
          <w:p w14:paraId="354A2D84" w14:textId="03EA80C8"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1,092</w:t>
            </w:r>
          </w:p>
        </w:tc>
      </w:tr>
      <w:tr w:rsidR="001B2EBF" w:rsidRPr="007616B0" w14:paraId="008D2329" w14:textId="77777777" w:rsidTr="00975629">
        <w:tc>
          <w:tcPr>
            <w:tcW w:w="4899" w:type="dxa"/>
            <w:gridSpan w:val="4"/>
            <w:shd w:val="clear" w:color="auto" w:fill="auto"/>
          </w:tcPr>
          <w:p w14:paraId="7845D33D" w14:textId="014056F8" w:rsidR="001B2EBF" w:rsidRPr="00074931" w:rsidRDefault="001B2EBF" w:rsidP="001B2EBF">
            <w:pPr>
              <w:spacing w:after="0"/>
              <w:rPr>
                <w:rFonts w:ascii="Arial" w:hAnsi="Arial" w:cs="Arial"/>
                <w:sz w:val="20"/>
                <w:szCs w:val="20"/>
              </w:rPr>
            </w:pPr>
            <w:r w:rsidRPr="00E02ED9">
              <w:rPr>
                <w:rFonts w:ascii="Arial" w:hAnsi="Arial" w:cs="Arial"/>
                <w:sz w:val="20"/>
                <w:szCs w:val="20"/>
              </w:rPr>
              <w:t>Administrative expenses</w:t>
            </w:r>
          </w:p>
        </w:tc>
        <w:tc>
          <w:tcPr>
            <w:tcW w:w="753" w:type="dxa"/>
            <w:shd w:val="clear" w:color="auto" w:fill="auto"/>
          </w:tcPr>
          <w:p w14:paraId="29C5C1A0" w14:textId="77777777" w:rsidR="001B2EBF" w:rsidRPr="00791549" w:rsidRDefault="001B2EBF" w:rsidP="001B2EBF">
            <w:pPr>
              <w:spacing w:after="0"/>
              <w:jc w:val="right"/>
              <w:rPr>
                <w:rFonts w:ascii="Arial" w:hAnsi="Arial" w:cs="Arial"/>
                <w:b/>
                <w:sz w:val="18"/>
                <w:szCs w:val="18"/>
              </w:rPr>
            </w:pPr>
          </w:p>
        </w:tc>
        <w:tc>
          <w:tcPr>
            <w:tcW w:w="1247" w:type="dxa"/>
            <w:gridSpan w:val="3"/>
            <w:tcBorders>
              <w:top w:val="single" w:sz="4" w:space="0" w:color="auto"/>
            </w:tcBorders>
            <w:shd w:val="clear" w:color="auto" w:fill="auto"/>
          </w:tcPr>
          <w:p w14:paraId="22A1D159" w14:textId="77777777" w:rsidR="001B2EBF" w:rsidRPr="00E02ED9" w:rsidRDefault="001B2EBF" w:rsidP="001B2EBF">
            <w:pPr>
              <w:spacing w:after="0"/>
              <w:jc w:val="right"/>
              <w:rPr>
                <w:rFonts w:ascii="Arial" w:hAnsi="Arial" w:cs="Arial"/>
                <w:b/>
                <w:sz w:val="20"/>
                <w:szCs w:val="20"/>
              </w:rPr>
            </w:pPr>
          </w:p>
        </w:tc>
        <w:tc>
          <w:tcPr>
            <w:tcW w:w="277" w:type="dxa"/>
          </w:tcPr>
          <w:p w14:paraId="34E8FBFB" w14:textId="77777777" w:rsidR="001B2EBF" w:rsidRPr="00074931" w:rsidRDefault="001B2EBF" w:rsidP="001B2EBF">
            <w:pPr>
              <w:spacing w:after="0"/>
              <w:jc w:val="right"/>
              <w:rPr>
                <w:rFonts w:ascii="Arial" w:hAnsi="Arial" w:cs="Arial"/>
                <w:sz w:val="20"/>
                <w:szCs w:val="20"/>
              </w:rPr>
            </w:pPr>
          </w:p>
        </w:tc>
        <w:tc>
          <w:tcPr>
            <w:tcW w:w="1247" w:type="dxa"/>
            <w:gridSpan w:val="3"/>
            <w:tcBorders>
              <w:top w:val="single" w:sz="4" w:space="0" w:color="auto"/>
            </w:tcBorders>
          </w:tcPr>
          <w:p w14:paraId="69178BF2" w14:textId="77777777" w:rsidR="001B2EBF" w:rsidRPr="00074931" w:rsidRDefault="001B2EBF" w:rsidP="001B2EBF">
            <w:pPr>
              <w:spacing w:after="0"/>
              <w:jc w:val="right"/>
              <w:rPr>
                <w:rFonts w:ascii="Arial" w:hAnsi="Arial" w:cs="Arial"/>
                <w:sz w:val="20"/>
                <w:szCs w:val="20"/>
              </w:rPr>
            </w:pPr>
          </w:p>
        </w:tc>
        <w:tc>
          <w:tcPr>
            <w:tcW w:w="277" w:type="dxa"/>
            <w:shd w:val="clear" w:color="auto" w:fill="auto"/>
          </w:tcPr>
          <w:p w14:paraId="4760B2DB" w14:textId="77777777" w:rsidR="001B2EBF" w:rsidRPr="00074931" w:rsidRDefault="001B2EBF" w:rsidP="001B2EBF">
            <w:pPr>
              <w:spacing w:after="0"/>
              <w:jc w:val="right"/>
              <w:rPr>
                <w:rFonts w:ascii="Arial" w:hAnsi="Arial" w:cs="Arial"/>
                <w:sz w:val="20"/>
                <w:szCs w:val="20"/>
              </w:rPr>
            </w:pPr>
          </w:p>
        </w:tc>
        <w:tc>
          <w:tcPr>
            <w:tcW w:w="1392" w:type="dxa"/>
            <w:gridSpan w:val="2"/>
            <w:tcBorders>
              <w:top w:val="single" w:sz="4" w:space="0" w:color="auto"/>
            </w:tcBorders>
            <w:shd w:val="clear" w:color="auto" w:fill="auto"/>
          </w:tcPr>
          <w:p w14:paraId="63BA63A2" w14:textId="77777777" w:rsidR="001B2EBF" w:rsidRPr="007616B0" w:rsidRDefault="001B2EBF" w:rsidP="001B2EBF">
            <w:pPr>
              <w:spacing w:after="0"/>
              <w:jc w:val="right"/>
              <w:rPr>
                <w:rFonts w:ascii="Arial" w:hAnsi="Arial" w:cs="Arial"/>
                <w:bCs/>
                <w:sz w:val="20"/>
                <w:szCs w:val="20"/>
              </w:rPr>
            </w:pPr>
          </w:p>
        </w:tc>
      </w:tr>
      <w:tr w:rsidR="001B2EBF" w:rsidRPr="007616B0" w14:paraId="6032053B" w14:textId="77777777" w:rsidTr="00975629">
        <w:tc>
          <w:tcPr>
            <w:tcW w:w="4899" w:type="dxa"/>
            <w:gridSpan w:val="4"/>
            <w:shd w:val="clear" w:color="auto" w:fill="auto"/>
          </w:tcPr>
          <w:p w14:paraId="418A7F30" w14:textId="08689DB5" w:rsidR="001B2EBF" w:rsidRPr="00074931" w:rsidRDefault="001B2EBF" w:rsidP="001B2EBF">
            <w:pPr>
              <w:spacing w:after="0"/>
              <w:rPr>
                <w:rFonts w:ascii="Arial" w:hAnsi="Arial" w:cs="Arial"/>
                <w:sz w:val="20"/>
                <w:szCs w:val="20"/>
              </w:rPr>
            </w:pPr>
            <w:r w:rsidRPr="00E02ED9">
              <w:rPr>
                <w:rFonts w:ascii="Arial" w:hAnsi="Arial" w:cs="Arial"/>
                <w:sz w:val="20"/>
                <w:szCs w:val="20"/>
              </w:rPr>
              <w:t>Investment operations</w:t>
            </w:r>
          </w:p>
        </w:tc>
        <w:tc>
          <w:tcPr>
            <w:tcW w:w="753" w:type="dxa"/>
            <w:shd w:val="clear" w:color="auto" w:fill="auto"/>
          </w:tcPr>
          <w:p w14:paraId="793E1D1E" w14:textId="5AADC7E2" w:rsidR="001B2EBF" w:rsidRPr="00791549" w:rsidRDefault="001B2EBF" w:rsidP="001B2EBF">
            <w:pPr>
              <w:spacing w:after="0"/>
              <w:jc w:val="right"/>
              <w:rPr>
                <w:rFonts w:ascii="Arial" w:hAnsi="Arial" w:cs="Arial"/>
                <w:b/>
                <w:sz w:val="18"/>
                <w:szCs w:val="18"/>
              </w:rPr>
            </w:pPr>
            <w:r>
              <w:rPr>
                <w:rFonts w:ascii="Arial" w:hAnsi="Arial" w:cs="Arial"/>
                <w:b/>
                <w:sz w:val="18"/>
                <w:szCs w:val="18"/>
              </w:rPr>
              <w:t>4a</w:t>
            </w:r>
          </w:p>
        </w:tc>
        <w:tc>
          <w:tcPr>
            <w:tcW w:w="1247" w:type="dxa"/>
            <w:gridSpan w:val="3"/>
            <w:shd w:val="clear" w:color="auto" w:fill="auto"/>
          </w:tcPr>
          <w:p w14:paraId="5EEFF48B" w14:textId="6645E45B"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(417)</w:t>
            </w:r>
          </w:p>
        </w:tc>
        <w:tc>
          <w:tcPr>
            <w:tcW w:w="277" w:type="dxa"/>
          </w:tcPr>
          <w:p w14:paraId="36856106" w14:textId="77777777" w:rsidR="001B2EBF" w:rsidRPr="00E02ED9" w:rsidRDefault="001B2EBF" w:rsidP="001B2EBF">
            <w:pPr>
              <w:spacing w:after="0"/>
              <w:jc w:val="right"/>
              <w:rPr>
                <w:rFonts w:ascii="Arial" w:hAnsi="Arial" w:cs="Arial"/>
                <w:sz w:val="20"/>
                <w:szCs w:val="20"/>
              </w:rPr>
            </w:pPr>
          </w:p>
        </w:tc>
        <w:tc>
          <w:tcPr>
            <w:tcW w:w="1247" w:type="dxa"/>
            <w:gridSpan w:val="3"/>
          </w:tcPr>
          <w:p w14:paraId="35E7E591" w14:textId="64815831" w:rsidR="001B2EBF" w:rsidRPr="00E02ED9" w:rsidRDefault="001B2EBF" w:rsidP="001B2EBF">
            <w:pPr>
              <w:spacing w:after="0"/>
              <w:ind w:right="-57"/>
              <w:jc w:val="right"/>
              <w:rPr>
                <w:rFonts w:ascii="Arial" w:hAnsi="Arial" w:cs="Arial"/>
                <w:sz w:val="20"/>
                <w:szCs w:val="20"/>
              </w:rPr>
            </w:pPr>
            <w:r>
              <w:rPr>
                <w:rFonts w:ascii="Arial" w:hAnsi="Arial" w:cs="Arial"/>
                <w:sz w:val="20"/>
                <w:szCs w:val="20"/>
              </w:rPr>
              <w:t>(398)</w:t>
            </w:r>
          </w:p>
        </w:tc>
        <w:tc>
          <w:tcPr>
            <w:tcW w:w="277" w:type="dxa"/>
            <w:shd w:val="clear" w:color="auto" w:fill="auto"/>
          </w:tcPr>
          <w:p w14:paraId="1C5EC2F8" w14:textId="77777777" w:rsidR="001B2EBF" w:rsidRPr="00E02ED9" w:rsidRDefault="001B2EBF" w:rsidP="001B2EBF">
            <w:pPr>
              <w:spacing w:after="0"/>
              <w:jc w:val="right"/>
              <w:rPr>
                <w:rFonts w:ascii="Arial" w:hAnsi="Arial" w:cs="Arial"/>
                <w:sz w:val="20"/>
                <w:szCs w:val="20"/>
              </w:rPr>
            </w:pPr>
          </w:p>
        </w:tc>
        <w:tc>
          <w:tcPr>
            <w:tcW w:w="1392" w:type="dxa"/>
            <w:gridSpan w:val="2"/>
            <w:shd w:val="clear" w:color="auto" w:fill="auto"/>
          </w:tcPr>
          <w:p w14:paraId="7A6A6F05" w14:textId="010501B8"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(398)</w:t>
            </w:r>
          </w:p>
        </w:tc>
      </w:tr>
      <w:tr w:rsidR="001B2EBF" w:rsidRPr="007616B0" w14:paraId="3E68FA94" w14:textId="77777777" w:rsidTr="00975629">
        <w:tc>
          <w:tcPr>
            <w:tcW w:w="4899" w:type="dxa"/>
            <w:gridSpan w:val="4"/>
            <w:shd w:val="clear" w:color="auto" w:fill="auto"/>
          </w:tcPr>
          <w:p w14:paraId="79FF905B" w14:textId="3033D930" w:rsidR="001B2EBF" w:rsidRPr="00074931" w:rsidRDefault="001B2EBF" w:rsidP="001B2EBF">
            <w:pPr>
              <w:spacing w:after="0"/>
              <w:rPr>
                <w:rFonts w:ascii="Arial" w:hAnsi="Arial" w:cs="Arial"/>
                <w:sz w:val="20"/>
                <w:szCs w:val="20"/>
              </w:rPr>
            </w:pPr>
            <w:r w:rsidRPr="00E02ED9">
              <w:rPr>
                <w:rFonts w:ascii="Arial" w:hAnsi="Arial" w:cs="Arial"/>
                <w:sz w:val="20"/>
                <w:szCs w:val="20"/>
              </w:rPr>
              <w:t>Management services</w:t>
            </w:r>
          </w:p>
        </w:tc>
        <w:tc>
          <w:tcPr>
            <w:tcW w:w="753" w:type="dxa"/>
            <w:shd w:val="clear" w:color="auto" w:fill="auto"/>
          </w:tcPr>
          <w:p w14:paraId="5C51F0C9" w14:textId="7130FDDE" w:rsidR="001B2EBF" w:rsidRPr="00791549" w:rsidRDefault="001B2EBF" w:rsidP="001B2EBF">
            <w:pPr>
              <w:spacing w:after="0"/>
              <w:jc w:val="right"/>
              <w:rPr>
                <w:rFonts w:ascii="Arial" w:hAnsi="Arial" w:cs="Arial"/>
                <w:b/>
                <w:sz w:val="18"/>
                <w:szCs w:val="18"/>
              </w:rPr>
            </w:pPr>
            <w:r>
              <w:rPr>
                <w:rFonts w:ascii="Arial" w:hAnsi="Arial" w:cs="Arial"/>
                <w:b/>
                <w:sz w:val="18"/>
                <w:szCs w:val="18"/>
              </w:rPr>
              <w:t>4a</w:t>
            </w:r>
          </w:p>
        </w:tc>
        <w:tc>
          <w:tcPr>
            <w:tcW w:w="1247" w:type="dxa"/>
            <w:gridSpan w:val="3"/>
            <w:tcBorders>
              <w:bottom w:val="single" w:sz="4" w:space="0" w:color="auto"/>
            </w:tcBorders>
            <w:shd w:val="clear" w:color="auto" w:fill="auto"/>
          </w:tcPr>
          <w:p w14:paraId="4E8F476E" w14:textId="2628B7CF"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(380)</w:t>
            </w:r>
          </w:p>
        </w:tc>
        <w:tc>
          <w:tcPr>
            <w:tcW w:w="277" w:type="dxa"/>
          </w:tcPr>
          <w:p w14:paraId="69B41CD4" w14:textId="77777777" w:rsidR="001B2EBF" w:rsidRPr="00E02ED9" w:rsidRDefault="001B2EBF" w:rsidP="001B2EBF">
            <w:pPr>
              <w:spacing w:after="0"/>
              <w:jc w:val="right"/>
              <w:rPr>
                <w:rFonts w:ascii="Arial" w:hAnsi="Arial" w:cs="Arial"/>
                <w:sz w:val="20"/>
                <w:szCs w:val="20"/>
              </w:rPr>
            </w:pPr>
          </w:p>
        </w:tc>
        <w:tc>
          <w:tcPr>
            <w:tcW w:w="1247" w:type="dxa"/>
            <w:gridSpan w:val="3"/>
            <w:tcBorders>
              <w:bottom w:val="single" w:sz="4" w:space="0" w:color="auto"/>
            </w:tcBorders>
          </w:tcPr>
          <w:p w14:paraId="3DC2D100" w14:textId="08E09DB1" w:rsidR="001B2EBF" w:rsidRPr="00E02ED9" w:rsidRDefault="001B2EBF" w:rsidP="001B2EBF">
            <w:pPr>
              <w:spacing w:after="0"/>
              <w:ind w:right="-57"/>
              <w:jc w:val="right"/>
              <w:rPr>
                <w:rFonts w:ascii="Arial" w:hAnsi="Arial" w:cs="Arial"/>
                <w:sz w:val="20"/>
                <w:szCs w:val="20"/>
              </w:rPr>
            </w:pPr>
            <w:r>
              <w:rPr>
                <w:rFonts w:ascii="Arial" w:hAnsi="Arial" w:cs="Arial"/>
                <w:sz w:val="20"/>
                <w:szCs w:val="20"/>
              </w:rPr>
              <w:t>(328)</w:t>
            </w:r>
          </w:p>
        </w:tc>
        <w:tc>
          <w:tcPr>
            <w:tcW w:w="277" w:type="dxa"/>
            <w:shd w:val="clear" w:color="auto" w:fill="auto"/>
          </w:tcPr>
          <w:p w14:paraId="75D8BA9F" w14:textId="77777777" w:rsidR="001B2EBF" w:rsidRPr="00E02ED9" w:rsidRDefault="001B2EBF" w:rsidP="001B2EBF">
            <w:pPr>
              <w:spacing w:after="0"/>
              <w:jc w:val="right"/>
              <w:rPr>
                <w:rFonts w:ascii="Arial" w:hAnsi="Arial" w:cs="Arial"/>
                <w:sz w:val="20"/>
                <w:szCs w:val="20"/>
              </w:rPr>
            </w:pPr>
          </w:p>
        </w:tc>
        <w:tc>
          <w:tcPr>
            <w:tcW w:w="1392" w:type="dxa"/>
            <w:gridSpan w:val="2"/>
            <w:tcBorders>
              <w:bottom w:val="single" w:sz="4" w:space="0" w:color="auto"/>
            </w:tcBorders>
            <w:shd w:val="clear" w:color="auto" w:fill="auto"/>
          </w:tcPr>
          <w:p w14:paraId="167C6CDC" w14:textId="3994FB6D"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(334)</w:t>
            </w:r>
          </w:p>
        </w:tc>
      </w:tr>
      <w:tr w:rsidR="001B2EBF" w:rsidRPr="007616B0" w14:paraId="5A9E27D1" w14:textId="77777777" w:rsidTr="00214B94">
        <w:trPr>
          <w:trHeight w:val="236"/>
        </w:trPr>
        <w:tc>
          <w:tcPr>
            <w:tcW w:w="4899" w:type="dxa"/>
            <w:gridSpan w:val="4"/>
            <w:shd w:val="clear" w:color="auto" w:fill="auto"/>
          </w:tcPr>
          <w:p w14:paraId="5C61E49E" w14:textId="4065E291" w:rsidR="001B2EBF" w:rsidRPr="00074931" w:rsidRDefault="001B2EBF" w:rsidP="001B2EBF">
            <w:pPr>
              <w:spacing w:after="0"/>
              <w:rPr>
                <w:rFonts w:ascii="Arial" w:hAnsi="Arial" w:cs="Arial"/>
                <w:sz w:val="20"/>
                <w:szCs w:val="20"/>
              </w:rPr>
            </w:pPr>
            <w:r w:rsidRPr="00E02ED9">
              <w:rPr>
                <w:rFonts w:ascii="Arial" w:hAnsi="Arial" w:cs="Arial"/>
                <w:sz w:val="20"/>
                <w:szCs w:val="20"/>
              </w:rPr>
              <w:t>Total administrative expenses</w:t>
            </w:r>
          </w:p>
        </w:tc>
        <w:tc>
          <w:tcPr>
            <w:tcW w:w="753" w:type="dxa"/>
            <w:shd w:val="clear" w:color="auto" w:fill="auto"/>
          </w:tcPr>
          <w:p w14:paraId="328C6DF8" w14:textId="77777777" w:rsidR="001B2EBF" w:rsidRPr="00791549" w:rsidRDefault="001B2EBF" w:rsidP="001B2EBF">
            <w:pPr>
              <w:spacing w:after="0"/>
              <w:jc w:val="right"/>
              <w:rPr>
                <w:rFonts w:ascii="Arial" w:hAnsi="Arial" w:cs="Arial"/>
                <w:b/>
                <w:sz w:val="18"/>
                <w:szCs w:val="18"/>
              </w:rPr>
            </w:pPr>
          </w:p>
        </w:tc>
        <w:tc>
          <w:tcPr>
            <w:tcW w:w="1247" w:type="dxa"/>
            <w:gridSpan w:val="3"/>
            <w:tcBorders>
              <w:top w:val="single" w:sz="4" w:space="0" w:color="auto"/>
              <w:bottom w:val="single" w:sz="4" w:space="0" w:color="auto"/>
            </w:tcBorders>
            <w:shd w:val="clear" w:color="auto" w:fill="auto"/>
            <w:vAlign w:val="center"/>
          </w:tcPr>
          <w:p w14:paraId="5063A480" w14:textId="7F7DC43E"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(797)</w:t>
            </w:r>
          </w:p>
        </w:tc>
        <w:tc>
          <w:tcPr>
            <w:tcW w:w="277" w:type="dxa"/>
            <w:vAlign w:val="center"/>
          </w:tcPr>
          <w:p w14:paraId="19AAA170" w14:textId="77777777" w:rsidR="001B2EBF" w:rsidRPr="00E02ED9" w:rsidRDefault="001B2EBF" w:rsidP="001B2EBF">
            <w:pPr>
              <w:spacing w:after="0"/>
              <w:jc w:val="right"/>
              <w:rPr>
                <w:rFonts w:ascii="Arial" w:hAnsi="Arial" w:cs="Arial"/>
                <w:sz w:val="20"/>
                <w:szCs w:val="20"/>
              </w:rPr>
            </w:pPr>
          </w:p>
        </w:tc>
        <w:tc>
          <w:tcPr>
            <w:tcW w:w="1247" w:type="dxa"/>
            <w:gridSpan w:val="3"/>
            <w:tcBorders>
              <w:top w:val="single" w:sz="4" w:space="0" w:color="auto"/>
              <w:bottom w:val="single" w:sz="4" w:space="0" w:color="auto"/>
            </w:tcBorders>
            <w:vAlign w:val="center"/>
          </w:tcPr>
          <w:p w14:paraId="41FFFE7C" w14:textId="6E045618" w:rsidR="001B2EBF" w:rsidRPr="00E02ED9" w:rsidRDefault="001B2EBF" w:rsidP="001B2EBF">
            <w:pPr>
              <w:spacing w:after="0"/>
              <w:ind w:right="-57"/>
              <w:jc w:val="right"/>
              <w:rPr>
                <w:rFonts w:ascii="Arial" w:hAnsi="Arial" w:cs="Arial"/>
                <w:sz w:val="20"/>
                <w:szCs w:val="20"/>
              </w:rPr>
            </w:pPr>
            <w:r>
              <w:rPr>
                <w:rFonts w:ascii="Arial" w:hAnsi="Arial" w:cs="Arial"/>
                <w:sz w:val="20"/>
                <w:szCs w:val="20"/>
              </w:rPr>
              <w:t>(726)</w:t>
            </w:r>
          </w:p>
        </w:tc>
        <w:tc>
          <w:tcPr>
            <w:tcW w:w="277" w:type="dxa"/>
            <w:shd w:val="clear" w:color="auto" w:fill="auto"/>
            <w:vAlign w:val="center"/>
          </w:tcPr>
          <w:p w14:paraId="14D2A8C0" w14:textId="77777777" w:rsidR="001B2EBF" w:rsidRPr="00E02ED9" w:rsidRDefault="001B2EBF" w:rsidP="001B2EBF">
            <w:pPr>
              <w:spacing w:after="0"/>
              <w:jc w:val="right"/>
              <w:rPr>
                <w:rFonts w:ascii="Arial" w:hAnsi="Arial" w:cs="Arial"/>
                <w:sz w:val="20"/>
                <w:szCs w:val="20"/>
              </w:rPr>
            </w:pPr>
          </w:p>
        </w:tc>
        <w:tc>
          <w:tcPr>
            <w:tcW w:w="1392" w:type="dxa"/>
            <w:gridSpan w:val="2"/>
            <w:tcBorders>
              <w:top w:val="single" w:sz="4" w:space="0" w:color="auto"/>
              <w:bottom w:val="single" w:sz="4" w:space="0" w:color="auto"/>
            </w:tcBorders>
            <w:shd w:val="clear" w:color="auto" w:fill="auto"/>
            <w:vAlign w:val="center"/>
          </w:tcPr>
          <w:p w14:paraId="70A08F16" w14:textId="2428DEDE"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(732)</w:t>
            </w:r>
          </w:p>
        </w:tc>
      </w:tr>
      <w:tr w:rsidR="001B2EBF" w:rsidRPr="007616B0" w14:paraId="41B0A6F5" w14:textId="77777777" w:rsidTr="00214B94">
        <w:tc>
          <w:tcPr>
            <w:tcW w:w="4899" w:type="dxa"/>
            <w:gridSpan w:val="4"/>
            <w:shd w:val="clear" w:color="auto" w:fill="auto"/>
          </w:tcPr>
          <w:p w14:paraId="006A5B44" w14:textId="026282D7" w:rsidR="001B2EBF" w:rsidRPr="00074931" w:rsidRDefault="001B2EBF" w:rsidP="001B2EBF">
            <w:pPr>
              <w:spacing w:after="0"/>
              <w:rPr>
                <w:rFonts w:ascii="Arial" w:hAnsi="Arial" w:cs="Arial"/>
                <w:sz w:val="20"/>
                <w:szCs w:val="20"/>
              </w:rPr>
            </w:pPr>
            <w:r w:rsidRPr="00E02ED9">
              <w:rPr>
                <w:rFonts w:ascii="Arial" w:hAnsi="Arial" w:cs="Arial"/>
                <w:sz w:val="20"/>
                <w:szCs w:val="20"/>
              </w:rPr>
              <w:t>Operating profit</w:t>
            </w:r>
          </w:p>
        </w:tc>
        <w:tc>
          <w:tcPr>
            <w:tcW w:w="753" w:type="dxa"/>
            <w:shd w:val="clear" w:color="auto" w:fill="auto"/>
          </w:tcPr>
          <w:p w14:paraId="0B3BE71E" w14:textId="3CCDF51F" w:rsidR="001B2EBF" w:rsidRPr="00791549" w:rsidRDefault="001B2EBF" w:rsidP="001B2EBF">
            <w:pPr>
              <w:spacing w:after="0"/>
              <w:jc w:val="right"/>
              <w:rPr>
                <w:rFonts w:ascii="Arial" w:hAnsi="Arial" w:cs="Arial"/>
                <w:b/>
                <w:sz w:val="18"/>
                <w:szCs w:val="18"/>
              </w:rPr>
            </w:pPr>
            <w:r>
              <w:rPr>
                <w:rFonts w:ascii="Arial" w:hAnsi="Arial" w:cs="Arial"/>
                <w:b/>
                <w:sz w:val="18"/>
                <w:szCs w:val="18"/>
              </w:rPr>
              <w:t>3</w:t>
            </w:r>
          </w:p>
        </w:tc>
        <w:tc>
          <w:tcPr>
            <w:tcW w:w="1247" w:type="dxa"/>
            <w:gridSpan w:val="3"/>
            <w:tcBorders>
              <w:top w:val="single" w:sz="4" w:space="0" w:color="auto"/>
            </w:tcBorders>
            <w:shd w:val="clear" w:color="auto" w:fill="auto"/>
            <w:vAlign w:val="center"/>
          </w:tcPr>
          <w:p w14:paraId="141E3235" w14:textId="20F5EA72" w:rsidR="001B2EBF" w:rsidRPr="00E02ED9" w:rsidRDefault="001B2EBF" w:rsidP="001B2EBF">
            <w:pPr>
              <w:spacing w:after="0"/>
              <w:jc w:val="right"/>
              <w:rPr>
                <w:rFonts w:ascii="Arial" w:hAnsi="Arial" w:cs="Arial"/>
                <w:b/>
                <w:sz w:val="20"/>
                <w:szCs w:val="20"/>
              </w:rPr>
            </w:pPr>
            <w:r>
              <w:rPr>
                <w:rFonts w:ascii="Arial" w:hAnsi="Arial" w:cs="Arial"/>
                <w:b/>
                <w:sz w:val="20"/>
                <w:szCs w:val="20"/>
              </w:rPr>
              <w:t>130</w:t>
            </w:r>
          </w:p>
        </w:tc>
        <w:tc>
          <w:tcPr>
            <w:tcW w:w="277" w:type="dxa"/>
            <w:vAlign w:val="center"/>
          </w:tcPr>
          <w:p w14:paraId="6578E518" w14:textId="77777777" w:rsidR="001B2EBF" w:rsidRPr="00E02ED9" w:rsidRDefault="001B2EBF" w:rsidP="001B2EBF">
            <w:pPr>
              <w:spacing w:after="0"/>
              <w:jc w:val="right"/>
              <w:rPr>
                <w:rFonts w:ascii="Arial" w:hAnsi="Arial" w:cs="Arial"/>
                <w:sz w:val="20"/>
                <w:szCs w:val="20"/>
              </w:rPr>
            </w:pPr>
          </w:p>
        </w:tc>
        <w:tc>
          <w:tcPr>
            <w:tcW w:w="1247" w:type="dxa"/>
            <w:gridSpan w:val="3"/>
            <w:tcBorders>
              <w:top w:val="single" w:sz="4" w:space="0" w:color="auto"/>
            </w:tcBorders>
            <w:vAlign w:val="center"/>
          </w:tcPr>
          <w:p w14:paraId="69F9B700" w14:textId="682DBFFA" w:rsidR="001B2EBF" w:rsidRPr="00E02ED9" w:rsidRDefault="001B2EBF" w:rsidP="001B2EBF">
            <w:pPr>
              <w:spacing w:after="0"/>
              <w:jc w:val="right"/>
              <w:rPr>
                <w:rFonts w:ascii="Arial" w:hAnsi="Arial" w:cs="Arial"/>
                <w:sz w:val="20"/>
                <w:szCs w:val="20"/>
              </w:rPr>
            </w:pPr>
            <w:r>
              <w:rPr>
                <w:rFonts w:ascii="Arial" w:hAnsi="Arial" w:cs="Arial"/>
                <w:sz w:val="20"/>
                <w:szCs w:val="20"/>
              </w:rPr>
              <w:t>366</w:t>
            </w:r>
          </w:p>
        </w:tc>
        <w:tc>
          <w:tcPr>
            <w:tcW w:w="277" w:type="dxa"/>
            <w:shd w:val="clear" w:color="auto" w:fill="auto"/>
            <w:vAlign w:val="center"/>
          </w:tcPr>
          <w:p w14:paraId="2BEE651A" w14:textId="77777777" w:rsidR="001B2EBF" w:rsidRPr="00E02ED9" w:rsidRDefault="001B2EBF" w:rsidP="001B2EBF">
            <w:pPr>
              <w:spacing w:after="0"/>
              <w:jc w:val="right"/>
              <w:rPr>
                <w:rFonts w:ascii="Arial" w:hAnsi="Arial" w:cs="Arial"/>
                <w:sz w:val="20"/>
                <w:szCs w:val="20"/>
              </w:rPr>
            </w:pPr>
          </w:p>
        </w:tc>
        <w:tc>
          <w:tcPr>
            <w:tcW w:w="1392" w:type="dxa"/>
            <w:gridSpan w:val="2"/>
            <w:tcBorders>
              <w:top w:val="single" w:sz="4" w:space="0" w:color="auto"/>
            </w:tcBorders>
            <w:shd w:val="clear" w:color="auto" w:fill="auto"/>
            <w:vAlign w:val="center"/>
          </w:tcPr>
          <w:p w14:paraId="73A951B6" w14:textId="0AE441E9"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360</w:t>
            </w:r>
          </w:p>
        </w:tc>
      </w:tr>
      <w:tr w:rsidR="001B2EBF" w:rsidRPr="007616B0" w14:paraId="7D39F832" w14:textId="77777777" w:rsidTr="00975629">
        <w:tc>
          <w:tcPr>
            <w:tcW w:w="4899" w:type="dxa"/>
            <w:gridSpan w:val="4"/>
            <w:shd w:val="clear" w:color="auto" w:fill="auto"/>
          </w:tcPr>
          <w:p w14:paraId="3101D7F3" w14:textId="77777777" w:rsidR="001B2EBF" w:rsidRPr="00E02ED9" w:rsidRDefault="001B2EBF" w:rsidP="001B2EBF">
            <w:pPr>
              <w:spacing w:after="0"/>
              <w:rPr>
                <w:rFonts w:ascii="Arial" w:hAnsi="Arial" w:cs="Arial"/>
                <w:sz w:val="20"/>
                <w:szCs w:val="20"/>
              </w:rPr>
            </w:pPr>
          </w:p>
        </w:tc>
        <w:tc>
          <w:tcPr>
            <w:tcW w:w="753" w:type="dxa"/>
            <w:shd w:val="clear" w:color="auto" w:fill="auto"/>
          </w:tcPr>
          <w:p w14:paraId="2EC6620A" w14:textId="77777777" w:rsidR="001B2EBF" w:rsidRPr="00791549" w:rsidRDefault="001B2EBF" w:rsidP="001B2EBF">
            <w:pPr>
              <w:spacing w:after="0"/>
              <w:jc w:val="right"/>
              <w:rPr>
                <w:rFonts w:ascii="Arial" w:hAnsi="Arial" w:cs="Arial"/>
                <w:b/>
                <w:sz w:val="18"/>
                <w:szCs w:val="18"/>
              </w:rPr>
            </w:pPr>
          </w:p>
        </w:tc>
        <w:tc>
          <w:tcPr>
            <w:tcW w:w="1247" w:type="dxa"/>
            <w:gridSpan w:val="3"/>
            <w:shd w:val="clear" w:color="auto" w:fill="auto"/>
          </w:tcPr>
          <w:p w14:paraId="0BABEE88" w14:textId="77777777" w:rsidR="001B2EBF" w:rsidRPr="00E02ED9" w:rsidRDefault="001B2EBF" w:rsidP="001B2EBF">
            <w:pPr>
              <w:spacing w:after="0"/>
              <w:jc w:val="right"/>
              <w:rPr>
                <w:rFonts w:ascii="Arial" w:hAnsi="Arial" w:cs="Arial"/>
                <w:b/>
                <w:sz w:val="20"/>
                <w:szCs w:val="20"/>
              </w:rPr>
            </w:pPr>
          </w:p>
        </w:tc>
        <w:tc>
          <w:tcPr>
            <w:tcW w:w="277" w:type="dxa"/>
          </w:tcPr>
          <w:p w14:paraId="5DEA832A" w14:textId="77777777" w:rsidR="001B2EBF" w:rsidRPr="00E02ED9" w:rsidRDefault="001B2EBF" w:rsidP="001B2EBF">
            <w:pPr>
              <w:spacing w:after="0"/>
              <w:jc w:val="right"/>
              <w:rPr>
                <w:rFonts w:ascii="Arial" w:hAnsi="Arial" w:cs="Arial"/>
                <w:sz w:val="20"/>
                <w:szCs w:val="20"/>
              </w:rPr>
            </w:pPr>
          </w:p>
        </w:tc>
        <w:tc>
          <w:tcPr>
            <w:tcW w:w="1247" w:type="dxa"/>
            <w:gridSpan w:val="3"/>
          </w:tcPr>
          <w:p w14:paraId="08B6BF19" w14:textId="77777777" w:rsidR="001B2EBF" w:rsidRPr="00E02ED9" w:rsidRDefault="001B2EBF" w:rsidP="001B2EBF">
            <w:pPr>
              <w:spacing w:after="0"/>
              <w:jc w:val="right"/>
              <w:rPr>
                <w:rFonts w:ascii="Arial" w:hAnsi="Arial" w:cs="Arial"/>
                <w:sz w:val="20"/>
                <w:szCs w:val="20"/>
              </w:rPr>
            </w:pPr>
          </w:p>
        </w:tc>
        <w:tc>
          <w:tcPr>
            <w:tcW w:w="277" w:type="dxa"/>
            <w:shd w:val="clear" w:color="auto" w:fill="auto"/>
          </w:tcPr>
          <w:p w14:paraId="65CDD794" w14:textId="77777777" w:rsidR="001B2EBF" w:rsidRPr="00E02ED9" w:rsidRDefault="001B2EBF" w:rsidP="001B2EBF">
            <w:pPr>
              <w:spacing w:after="0"/>
              <w:jc w:val="right"/>
              <w:rPr>
                <w:rFonts w:ascii="Arial" w:hAnsi="Arial" w:cs="Arial"/>
                <w:sz w:val="20"/>
                <w:szCs w:val="20"/>
              </w:rPr>
            </w:pPr>
          </w:p>
        </w:tc>
        <w:tc>
          <w:tcPr>
            <w:tcW w:w="1392" w:type="dxa"/>
            <w:gridSpan w:val="2"/>
            <w:shd w:val="clear" w:color="auto" w:fill="auto"/>
          </w:tcPr>
          <w:p w14:paraId="24D43D22" w14:textId="77777777" w:rsidR="001B2EBF" w:rsidRPr="007616B0" w:rsidRDefault="001B2EBF" w:rsidP="001B2EBF">
            <w:pPr>
              <w:spacing w:after="0"/>
              <w:jc w:val="right"/>
              <w:rPr>
                <w:rFonts w:ascii="Arial" w:hAnsi="Arial" w:cs="Arial"/>
                <w:bCs/>
                <w:sz w:val="20"/>
                <w:szCs w:val="20"/>
              </w:rPr>
            </w:pPr>
          </w:p>
        </w:tc>
      </w:tr>
      <w:tr w:rsidR="001B2EBF" w:rsidRPr="007616B0" w14:paraId="43B2A799" w14:textId="77777777" w:rsidTr="00975629">
        <w:tc>
          <w:tcPr>
            <w:tcW w:w="4899" w:type="dxa"/>
            <w:gridSpan w:val="4"/>
            <w:shd w:val="clear" w:color="auto" w:fill="auto"/>
          </w:tcPr>
          <w:p w14:paraId="33F394DE" w14:textId="1CD7E801" w:rsidR="001B2EBF" w:rsidRPr="00074931" w:rsidRDefault="001B2EBF" w:rsidP="001B2EBF">
            <w:pPr>
              <w:spacing w:after="0"/>
              <w:rPr>
                <w:rFonts w:ascii="Arial" w:hAnsi="Arial" w:cs="Arial"/>
                <w:sz w:val="20"/>
                <w:szCs w:val="20"/>
              </w:rPr>
            </w:pPr>
            <w:r w:rsidRPr="00E02ED9">
              <w:rPr>
                <w:rFonts w:ascii="Arial" w:hAnsi="Arial" w:cs="Arial"/>
                <w:sz w:val="20"/>
                <w:szCs w:val="20"/>
              </w:rPr>
              <w:lastRenderedPageBreak/>
              <w:t>Unrealised changes in the carrying value of General Portfolio investments</w:t>
            </w:r>
          </w:p>
        </w:tc>
        <w:tc>
          <w:tcPr>
            <w:tcW w:w="753" w:type="dxa"/>
            <w:shd w:val="clear" w:color="auto" w:fill="auto"/>
          </w:tcPr>
          <w:p w14:paraId="7EF157B3" w14:textId="77777777" w:rsidR="001B2EBF" w:rsidRDefault="001B2EBF" w:rsidP="001B2EBF">
            <w:pPr>
              <w:spacing w:after="0"/>
              <w:jc w:val="right"/>
              <w:rPr>
                <w:rFonts w:ascii="Arial" w:hAnsi="Arial" w:cs="Arial"/>
                <w:b/>
                <w:sz w:val="18"/>
                <w:szCs w:val="18"/>
              </w:rPr>
            </w:pPr>
          </w:p>
          <w:p w14:paraId="5EBD9CBC" w14:textId="0BBE69E3" w:rsidR="001B2EBF" w:rsidRPr="00791549" w:rsidRDefault="001B2EBF" w:rsidP="001B2EBF">
            <w:pPr>
              <w:spacing w:after="0"/>
              <w:jc w:val="right"/>
              <w:rPr>
                <w:rFonts w:ascii="Arial" w:hAnsi="Arial" w:cs="Arial"/>
                <w:b/>
                <w:sz w:val="18"/>
                <w:szCs w:val="18"/>
              </w:rPr>
            </w:pPr>
            <w:r>
              <w:rPr>
                <w:rFonts w:ascii="Arial" w:hAnsi="Arial" w:cs="Arial"/>
                <w:b/>
                <w:sz w:val="18"/>
                <w:szCs w:val="18"/>
              </w:rPr>
              <w:t>13</w:t>
            </w:r>
          </w:p>
        </w:tc>
        <w:tc>
          <w:tcPr>
            <w:tcW w:w="1247" w:type="dxa"/>
            <w:gridSpan w:val="3"/>
            <w:shd w:val="clear" w:color="auto" w:fill="auto"/>
          </w:tcPr>
          <w:p w14:paraId="0ECE8A6A" w14:textId="77777777" w:rsidR="001B2EBF" w:rsidRDefault="001B2EBF" w:rsidP="001B2EBF">
            <w:pPr>
              <w:spacing w:after="0"/>
              <w:jc w:val="right"/>
              <w:rPr>
                <w:rFonts w:ascii="Arial" w:hAnsi="Arial" w:cs="Arial"/>
                <w:b/>
                <w:sz w:val="20"/>
                <w:szCs w:val="20"/>
              </w:rPr>
            </w:pPr>
          </w:p>
          <w:p w14:paraId="552D6043" w14:textId="24A0B8E2"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(700)</w:t>
            </w:r>
          </w:p>
        </w:tc>
        <w:tc>
          <w:tcPr>
            <w:tcW w:w="277" w:type="dxa"/>
          </w:tcPr>
          <w:p w14:paraId="48D2CF45" w14:textId="77777777" w:rsidR="001B2EBF" w:rsidRPr="00E02ED9" w:rsidRDefault="001B2EBF" w:rsidP="001B2EBF">
            <w:pPr>
              <w:spacing w:after="0"/>
              <w:jc w:val="right"/>
              <w:rPr>
                <w:rFonts w:ascii="Arial" w:hAnsi="Arial" w:cs="Arial"/>
                <w:sz w:val="20"/>
                <w:szCs w:val="20"/>
              </w:rPr>
            </w:pPr>
          </w:p>
        </w:tc>
        <w:tc>
          <w:tcPr>
            <w:tcW w:w="1247" w:type="dxa"/>
            <w:gridSpan w:val="3"/>
          </w:tcPr>
          <w:p w14:paraId="1C2B046C" w14:textId="77777777" w:rsidR="001B2EBF" w:rsidRDefault="001B2EBF" w:rsidP="001B2EBF">
            <w:pPr>
              <w:spacing w:after="0"/>
              <w:jc w:val="right"/>
              <w:rPr>
                <w:rFonts w:ascii="Arial" w:hAnsi="Arial" w:cs="Arial"/>
                <w:sz w:val="20"/>
                <w:szCs w:val="20"/>
              </w:rPr>
            </w:pPr>
          </w:p>
          <w:p w14:paraId="232DC2D0" w14:textId="395575F5" w:rsidR="001B2EBF" w:rsidRPr="00E02ED9" w:rsidRDefault="001B2EBF" w:rsidP="001B2EBF">
            <w:pPr>
              <w:spacing w:after="0"/>
              <w:jc w:val="right"/>
              <w:rPr>
                <w:rFonts w:ascii="Arial" w:hAnsi="Arial" w:cs="Arial"/>
                <w:sz w:val="20"/>
                <w:szCs w:val="20"/>
              </w:rPr>
            </w:pPr>
            <w:r>
              <w:rPr>
                <w:rFonts w:ascii="Arial" w:hAnsi="Arial" w:cs="Arial"/>
                <w:sz w:val="20"/>
                <w:szCs w:val="20"/>
              </w:rPr>
              <w:t>748</w:t>
            </w:r>
          </w:p>
        </w:tc>
        <w:tc>
          <w:tcPr>
            <w:tcW w:w="277" w:type="dxa"/>
            <w:shd w:val="clear" w:color="auto" w:fill="auto"/>
          </w:tcPr>
          <w:p w14:paraId="2D975E82" w14:textId="77777777" w:rsidR="001B2EBF" w:rsidRPr="00E02ED9" w:rsidRDefault="001B2EBF" w:rsidP="001B2EBF">
            <w:pPr>
              <w:spacing w:after="0"/>
              <w:jc w:val="right"/>
              <w:rPr>
                <w:rFonts w:ascii="Arial" w:hAnsi="Arial" w:cs="Arial"/>
                <w:sz w:val="20"/>
                <w:szCs w:val="20"/>
              </w:rPr>
            </w:pPr>
          </w:p>
        </w:tc>
        <w:tc>
          <w:tcPr>
            <w:tcW w:w="1392" w:type="dxa"/>
            <w:gridSpan w:val="2"/>
            <w:shd w:val="clear" w:color="auto" w:fill="auto"/>
          </w:tcPr>
          <w:p w14:paraId="3B567C2E" w14:textId="77777777" w:rsidR="001B2EBF" w:rsidRPr="007616B0" w:rsidRDefault="001B2EBF" w:rsidP="001B2EBF">
            <w:pPr>
              <w:spacing w:after="0"/>
              <w:ind w:right="-57"/>
              <w:jc w:val="right"/>
              <w:rPr>
                <w:rFonts w:ascii="Arial" w:hAnsi="Arial" w:cs="Arial"/>
                <w:bCs/>
                <w:sz w:val="20"/>
                <w:szCs w:val="20"/>
              </w:rPr>
            </w:pPr>
          </w:p>
          <w:p w14:paraId="70F009BE" w14:textId="7FE6C1B4"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748</w:t>
            </w:r>
          </w:p>
        </w:tc>
      </w:tr>
      <w:tr w:rsidR="001B2EBF" w:rsidRPr="007616B0" w14:paraId="0E3BA41F" w14:textId="77777777" w:rsidTr="00975629">
        <w:tc>
          <w:tcPr>
            <w:tcW w:w="4899" w:type="dxa"/>
            <w:gridSpan w:val="4"/>
            <w:shd w:val="clear" w:color="auto" w:fill="auto"/>
          </w:tcPr>
          <w:p w14:paraId="37D46FE0" w14:textId="3151DF7C" w:rsidR="001B2EBF" w:rsidRPr="00E02ED9" w:rsidRDefault="001B2EBF" w:rsidP="001B2EBF">
            <w:pPr>
              <w:spacing w:after="0"/>
              <w:rPr>
                <w:rFonts w:ascii="Arial" w:hAnsi="Arial" w:cs="Arial"/>
                <w:sz w:val="20"/>
                <w:szCs w:val="20"/>
              </w:rPr>
            </w:pPr>
            <w:r>
              <w:rPr>
                <w:rFonts w:ascii="Arial" w:hAnsi="Arial" w:cs="Arial"/>
                <w:sz w:val="20"/>
                <w:szCs w:val="20"/>
              </w:rPr>
              <w:t>Exceptional costs</w:t>
            </w:r>
          </w:p>
        </w:tc>
        <w:tc>
          <w:tcPr>
            <w:tcW w:w="753" w:type="dxa"/>
            <w:shd w:val="clear" w:color="auto" w:fill="auto"/>
          </w:tcPr>
          <w:p w14:paraId="6BD4AF4D" w14:textId="293B2145" w:rsidR="001B2EBF" w:rsidRDefault="001B2EBF" w:rsidP="001B2EBF">
            <w:pPr>
              <w:spacing w:after="0"/>
              <w:jc w:val="right"/>
              <w:rPr>
                <w:rFonts w:ascii="Arial" w:hAnsi="Arial" w:cs="Arial"/>
                <w:b/>
                <w:sz w:val="18"/>
                <w:szCs w:val="18"/>
              </w:rPr>
            </w:pPr>
            <w:r>
              <w:rPr>
                <w:rFonts w:ascii="Arial" w:hAnsi="Arial" w:cs="Arial"/>
                <w:b/>
                <w:sz w:val="18"/>
                <w:szCs w:val="18"/>
              </w:rPr>
              <w:t>4b</w:t>
            </w:r>
          </w:p>
        </w:tc>
        <w:tc>
          <w:tcPr>
            <w:tcW w:w="1247" w:type="dxa"/>
            <w:gridSpan w:val="3"/>
            <w:shd w:val="clear" w:color="auto" w:fill="auto"/>
          </w:tcPr>
          <w:p w14:paraId="59560F63" w14:textId="099FCDCB" w:rsidR="001B2EBF" w:rsidRDefault="001B2EBF" w:rsidP="001B2EBF">
            <w:pPr>
              <w:spacing w:after="0"/>
              <w:jc w:val="right"/>
              <w:rPr>
                <w:rFonts w:ascii="Arial" w:hAnsi="Arial" w:cs="Arial"/>
                <w:b/>
                <w:sz w:val="20"/>
                <w:szCs w:val="20"/>
              </w:rPr>
            </w:pPr>
            <w:r>
              <w:rPr>
                <w:rFonts w:ascii="Arial" w:hAnsi="Arial" w:cs="Arial"/>
                <w:b/>
                <w:sz w:val="20"/>
                <w:szCs w:val="20"/>
              </w:rPr>
              <w:t>-</w:t>
            </w:r>
          </w:p>
        </w:tc>
        <w:tc>
          <w:tcPr>
            <w:tcW w:w="277" w:type="dxa"/>
          </w:tcPr>
          <w:p w14:paraId="559930E4" w14:textId="77777777" w:rsidR="001B2EBF" w:rsidRPr="00E02ED9" w:rsidRDefault="001B2EBF" w:rsidP="001B2EBF">
            <w:pPr>
              <w:spacing w:after="0"/>
              <w:jc w:val="right"/>
              <w:rPr>
                <w:rFonts w:ascii="Arial" w:hAnsi="Arial" w:cs="Arial"/>
                <w:sz w:val="20"/>
                <w:szCs w:val="20"/>
              </w:rPr>
            </w:pPr>
          </w:p>
        </w:tc>
        <w:tc>
          <w:tcPr>
            <w:tcW w:w="1247" w:type="dxa"/>
            <w:gridSpan w:val="3"/>
          </w:tcPr>
          <w:p w14:paraId="70F57231" w14:textId="5C4A32F4" w:rsidR="001B2EBF" w:rsidRPr="00E02ED9" w:rsidRDefault="001B2EBF" w:rsidP="001B2EBF">
            <w:pPr>
              <w:spacing w:after="0"/>
              <w:ind w:right="-57"/>
              <w:jc w:val="right"/>
              <w:rPr>
                <w:rFonts w:ascii="Arial" w:hAnsi="Arial" w:cs="Arial"/>
                <w:sz w:val="20"/>
                <w:szCs w:val="20"/>
              </w:rPr>
            </w:pPr>
            <w:r>
              <w:rPr>
                <w:rFonts w:ascii="Arial" w:hAnsi="Arial" w:cs="Arial"/>
                <w:sz w:val="20"/>
                <w:szCs w:val="20"/>
              </w:rPr>
              <w:t>(67)</w:t>
            </w:r>
          </w:p>
        </w:tc>
        <w:tc>
          <w:tcPr>
            <w:tcW w:w="277" w:type="dxa"/>
            <w:shd w:val="clear" w:color="auto" w:fill="auto"/>
          </w:tcPr>
          <w:p w14:paraId="132ABA10" w14:textId="77777777" w:rsidR="001B2EBF" w:rsidRPr="00E02ED9" w:rsidRDefault="001B2EBF" w:rsidP="001B2EBF">
            <w:pPr>
              <w:spacing w:after="0"/>
              <w:jc w:val="right"/>
              <w:rPr>
                <w:rFonts w:ascii="Arial" w:hAnsi="Arial" w:cs="Arial"/>
                <w:sz w:val="20"/>
                <w:szCs w:val="20"/>
              </w:rPr>
            </w:pPr>
          </w:p>
        </w:tc>
        <w:tc>
          <w:tcPr>
            <w:tcW w:w="1392" w:type="dxa"/>
            <w:gridSpan w:val="2"/>
            <w:shd w:val="clear" w:color="auto" w:fill="auto"/>
          </w:tcPr>
          <w:p w14:paraId="6930BFD1" w14:textId="619D2EF1"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(67)</w:t>
            </w:r>
          </w:p>
        </w:tc>
      </w:tr>
      <w:tr w:rsidR="001B2EBF" w:rsidRPr="007616B0" w14:paraId="1F84C213" w14:textId="77777777" w:rsidTr="00975629">
        <w:tc>
          <w:tcPr>
            <w:tcW w:w="4899" w:type="dxa"/>
            <w:gridSpan w:val="4"/>
            <w:shd w:val="clear" w:color="auto" w:fill="auto"/>
          </w:tcPr>
          <w:p w14:paraId="21140205" w14:textId="45839DBF" w:rsidR="001B2EBF" w:rsidRPr="00074931" w:rsidRDefault="001B2EBF" w:rsidP="001B2EBF">
            <w:pPr>
              <w:spacing w:after="0"/>
              <w:rPr>
                <w:rFonts w:ascii="Arial" w:hAnsi="Arial" w:cs="Arial"/>
                <w:sz w:val="20"/>
                <w:szCs w:val="20"/>
              </w:rPr>
            </w:pPr>
            <w:r w:rsidRPr="00E02ED9">
              <w:rPr>
                <w:rFonts w:ascii="Arial" w:hAnsi="Arial" w:cs="Arial"/>
                <w:sz w:val="20"/>
                <w:szCs w:val="20"/>
              </w:rPr>
              <w:t>Interest payable</w:t>
            </w:r>
          </w:p>
        </w:tc>
        <w:tc>
          <w:tcPr>
            <w:tcW w:w="753" w:type="dxa"/>
            <w:shd w:val="clear" w:color="auto" w:fill="auto"/>
          </w:tcPr>
          <w:p w14:paraId="179E3B9B" w14:textId="77777777" w:rsidR="001B2EBF" w:rsidRPr="00791549" w:rsidRDefault="001B2EBF" w:rsidP="001B2EBF">
            <w:pPr>
              <w:spacing w:after="0"/>
              <w:jc w:val="right"/>
              <w:rPr>
                <w:rFonts w:ascii="Arial" w:hAnsi="Arial" w:cs="Arial"/>
                <w:b/>
                <w:sz w:val="18"/>
                <w:szCs w:val="18"/>
              </w:rPr>
            </w:pPr>
          </w:p>
        </w:tc>
        <w:tc>
          <w:tcPr>
            <w:tcW w:w="1247" w:type="dxa"/>
            <w:gridSpan w:val="3"/>
            <w:tcBorders>
              <w:bottom w:val="single" w:sz="4" w:space="0" w:color="auto"/>
            </w:tcBorders>
            <w:shd w:val="clear" w:color="auto" w:fill="auto"/>
          </w:tcPr>
          <w:p w14:paraId="2C616F38" w14:textId="01C0AF3D"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(62)</w:t>
            </w:r>
          </w:p>
        </w:tc>
        <w:tc>
          <w:tcPr>
            <w:tcW w:w="277" w:type="dxa"/>
          </w:tcPr>
          <w:p w14:paraId="30F47CE1" w14:textId="77777777" w:rsidR="001B2EBF" w:rsidRPr="00E02ED9" w:rsidRDefault="001B2EBF" w:rsidP="001B2EBF">
            <w:pPr>
              <w:spacing w:after="0"/>
              <w:jc w:val="right"/>
              <w:rPr>
                <w:rFonts w:ascii="Arial" w:hAnsi="Arial" w:cs="Arial"/>
                <w:sz w:val="20"/>
                <w:szCs w:val="20"/>
              </w:rPr>
            </w:pPr>
          </w:p>
        </w:tc>
        <w:tc>
          <w:tcPr>
            <w:tcW w:w="1247" w:type="dxa"/>
            <w:gridSpan w:val="3"/>
            <w:tcBorders>
              <w:bottom w:val="single" w:sz="4" w:space="0" w:color="auto"/>
            </w:tcBorders>
          </w:tcPr>
          <w:p w14:paraId="2E678CCB" w14:textId="647D49BD" w:rsidR="001B2EBF" w:rsidRPr="00E02ED9" w:rsidRDefault="001B2EBF" w:rsidP="001B2EBF">
            <w:pPr>
              <w:spacing w:after="0"/>
              <w:ind w:right="-57"/>
              <w:jc w:val="right"/>
              <w:rPr>
                <w:rFonts w:ascii="Arial" w:hAnsi="Arial" w:cs="Arial"/>
                <w:sz w:val="20"/>
                <w:szCs w:val="20"/>
              </w:rPr>
            </w:pPr>
            <w:r>
              <w:rPr>
                <w:rFonts w:ascii="Arial" w:hAnsi="Arial" w:cs="Arial"/>
                <w:sz w:val="20"/>
                <w:szCs w:val="20"/>
              </w:rPr>
              <w:t>(57)</w:t>
            </w:r>
          </w:p>
        </w:tc>
        <w:tc>
          <w:tcPr>
            <w:tcW w:w="277" w:type="dxa"/>
            <w:shd w:val="clear" w:color="auto" w:fill="auto"/>
          </w:tcPr>
          <w:p w14:paraId="55912568" w14:textId="77777777" w:rsidR="001B2EBF" w:rsidRPr="00E02ED9" w:rsidRDefault="001B2EBF" w:rsidP="001B2EBF">
            <w:pPr>
              <w:spacing w:after="0"/>
              <w:jc w:val="right"/>
              <w:rPr>
                <w:rFonts w:ascii="Arial" w:hAnsi="Arial" w:cs="Arial"/>
                <w:sz w:val="20"/>
                <w:szCs w:val="20"/>
              </w:rPr>
            </w:pPr>
          </w:p>
        </w:tc>
        <w:tc>
          <w:tcPr>
            <w:tcW w:w="1392" w:type="dxa"/>
            <w:gridSpan w:val="2"/>
            <w:tcBorders>
              <w:bottom w:val="single" w:sz="4" w:space="0" w:color="auto"/>
            </w:tcBorders>
            <w:shd w:val="clear" w:color="auto" w:fill="auto"/>
          </w:tcPr>
          <w:p w14:paraId="3C54E292" w14:textId="73F1355F"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(34)</w:t>
            </w:r>
          </w:p>
        </w:tc>
      </w:tr>
      <w:tr w:rsidR="001B2EBF" w:rsidRPr="007616B0" w14:paraId="209F7870" w14:textId="77777777" w:rsidTr="00975629">
        <w:trPr>
          <w:trHeight w:val="133"/>
        </w:trPr>
        <w:tc>
          <w:tcPr>
            <w:tcW w:w="4899" w:type="dxa"/>
            <w:gridSpan w:val="4"/>
            <w:shd w:val="clear" w:color="auto" w:fill="auto"/>
          </w:tcPr>
          <w:p w14:paraId="43160DDF" w14:textId="27C0587C" w:rsidR="001B2EBF" w:rsidRPr="00074931" w:rsidRDefault="001B2EBF" w:rsidP="001B2EBF">
            <w:pPr>
              <w:spacing w:after="0"/>
              <w:rPr>
                <w:rFonts w:ascii="Arial" w:hAnsi="Arial" w:cs="Arial"/>
                <w:sz w:val="20"/>
                <w:szCs w:val="20"/>
              </w:rPr>
            </w:pPr>
            <w:r w:rsidRPr="00E02ED9">
              <w:rPr>
                <w:rFonts w:ascii="Arial" w:hAnsi="Arial" w:cs="Arial"/>
                <w:sz w:val="20"/>
                <w:szCs w:val="20"/>
              </w:rPr>
              <w:t>Profit before taxation</w:t>
            </w:r>
          </w:p>
        </w:tc>
        <w:tc>
          <w:tcPr>
            <w:tcW w:w="753" w:type="dxa"/>
            <w:shd w:val="clear" w:color="auto" w:fill="auto"/>
          </w:tcPr>
          <w:p w14:paraId="401EFBFA" w14:textId="77777777" w:rsidR="001B2EBF" w:rsidRPr="00791549" w:rsidRDefault="001B2EBF" w:rsidP="001B2EBF">
            <w:pPr>
              <w:spacing w:after="0"/>
              <w:jc w:val="right"/>
              <w:rPr>
                <w:rFonts w:ascii="Arial" w:hAnsi="Arial" w:cs="Arial"/>
                <w:b/>
                <w:sz w:val="18"/>
                <w:szCs w:val="18"/>
              </w:rPr>
            </w:pPr>
          </w:p>
        </w:tc>
        <w:tc>
          <w:tcPr>
            <w:tcW w:w="1247" w:type="dxa"/>
            <w:gridSpan w:val="3"/>
            <w:tcBorders>
              <w:top w:val="single" w:sz="4" w:space="0" w:color="auto"/>
            </w:tcBorders>
            <w:shd w:val="clear" w:color="auto" w:fill="auto"/>
          </w:tcPr>
          <w:p w14:paraId="7FB58919" w14:textId="7E7AC92D"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(632)</w:t>
            </w:r>
          </w:p>
        </w:tc>
        <w:tc>
          <w:tcPr>
            <w:tcW w:w="277" w:type="dxa"/>
          </w:tcPr>
          <w:p w14:paraId="725977C5" w14:textId="77777777" w:rsidR="001B2EBF" w:rsidRPr="00E02ED9" w:rsidRDefault="001B2EBF" w:rsidP="001B2EBF">
            <w:pPr>
              <w:spacing w:after="0"/>
              <w:jc w:val="right"/>
              <w:rPr>
                <w:rFonts w:ascii="Arial" w:hAnsi="Arial" w:cs="Arial"/>
                <w:sz w:val="20"/>
                <w:szCs w:val="20"/>
              </w:rPr>
            </w:pPr>
          </w:p>
        </w:tc>
        <w:tc>
          <w:tcPr>
            <w:tcW w:w="1247" w:type="dxa"/>
            <w:gridSpan w:val="3"/>
            <w:tcBorders>
              <w:top w:val="single" w:sz="4" w:space="0" w:color="auto"/>
            </w:tcBorders>
          </w:tcPr>
          <w:p w14:paraId="6D54ABC9" w14:textId="4C545E46" w:rsidR="001B2EBF" w:rsidRPr="00E02ED9" w:rsidRDefault="001B2EBF" w:rsidP="001B2EBF">
            <w:pPr>
              <w:spacing w:after="0"/>
              <w:jc w:val="right"/>
              <w:rPr>
                <w:rFonts w:ascii="Arial" w:hAnsi="Arial" w:cs="Arial"/>
                <w:sz w:val="20"/>
                <w:szCs w:val="20"/>
              </w:rPr>
            </w:pPr>
            <w:r>
              <w:rPr>
                <w:rFonts w:ascii="Arial" w:hAnsi="Arial" w:cs="Arial"/>
                <w:sz w:val="20"/>
                <w:szCs w:val="20"/>
              </w:rPr>
              <w:t>990</w:t>
            </w:r>
          </w:p>
        </w:tc>
        <w:tc>
          <w:tcPr>
            <w:tcW w:w="277" w:type="dxa"/>
            <w:shd w:val="clear" w:color="auto" w:fill="auto"/>
          </w:tcPr>
          <w:p w14:paraId="644F3B86" w14:textId="77777777" w:rsidR="001B2EBF" w:rsidRPr="00E02ED9" w:rsidRDefault="001B2EBF" w:rsidP="001B2EBF">
            <w:pPr>
              <w:spacing w:after="0"/>
              <w:jc w:val="right"/>
              <w:rPr>
                <w:rFonts w:ascii="Arial" w:hAnsi="Arial" w:cs="Arial"/>
                <w:sz w:val="20"/>
                <w:szCs w:val="20"/>
              </w:rPr>
            </w:pPr>
          </w:p>
        </w:tc>
        <w:tc>
          <w:tcPr>
            <w:tcW w:w="1392" w:type="dxa"/>
            <w:gridSpan w:val="2"/>
            <w:tcBorders>
              <w:top w:val="single" w:sz="4" w:space="0" w:color="auto"/>
            </w:tcBorders>
            <w:shd w:val="clear" w:color="auto" w:fill="auto"/>
          </w:tcPr>
          <w:p w14:paraId="4EAB671C" w14:textId="466F8B96"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1,007</w:t>
            </w:r>
          </w:p>
        </w:tc>
      </w:tr>
      <w:tr w:rsidR="001B2EBF" w:rsidRPr="007616B0" w14:paraId="0AAF3379" w14:textId="77777777" w:rsidTr="00975629">
        <w:tc>
          <w:tcPr>
            <w:tcW w:w="4899" w:type="dxa"/>
            <w:gridSpan w:val="4"/>
            <w:shd w:val="clear" w:color="auto" w:fill="auto"/>
          </w:tcPr>
          <w:p w14:paraId="20DC1D4F" w14:textId="135201C4" w:rsidR="001B2EBF" w:rsidRPr="00E02ED9" w:rsidRDefault="001B2EBF" w:rsidP="001B2EBF">
            <w:pPr>
              <w:spacing w:after="0"/>
              <w:rPr>
                <w:rFonts w:ascii="Arial" w:hAnsi="Arial" w:cs="Arial"/>
                <w:sz w:val="20"/>
                <w:szCs w:val="20"/>
              </w:rPr>
            </w:pPr>
            <w:r w:rsidRPr="00E02ED9">
              <w:rPr>
                <w:rFonts w:ascii="Arial" w:hAnsi="Arial" w:cs="Arial"/>
                <w:sz w:val="20"/>
                <w:szCs w:val="20"/>
              </w:rPr>
              <w:t xml:space="preserve">Tax </w:t>
            </w:r>
            <w:r>
              <w:rPr>
                <w:rFonts w:ascii="Arial" w:hAnsi="Arial" w:cs="Arial"/>
                <w:sz w:val="20"/>
                <w:szCs w:val="20"/>
              </w:rPr>
              <w:t>income/(expense)</w:t>
            </w:r>
          </w:p>
        </w:tc>
        <w:tc>
          <w:tcPr>
            <w:tcW w:w="753" w:type="dxa"/>
            <w:shd w:val="clear" w:color="auto" w:fill="auto"/>
          </w:tcPr>
          <w:p w14:paraId="375D1127" w14:textId="3068B349" w:rsidR="001B2EBF" w:rsidRPr="00791549" w:rsidRDefault="001B2EBF" w:rsidP="001B2EBF">
            <w:pPr>
              <w:spacing w:after="0"/>
              <w:jc w:val="right"/>
              <w:rPr>
                <w:rFonts w:ascii="Arial" w:hAnsi="Arial" w:cs="Arial"/>
                <w:b/>
                <w:sz w:val="18"/>
                <w:szCs w:val="18"/>
              </w:rPr>
            </w:pPr>
            <w:r>
              <w:rPr>
                <w:rFonts w:ascii="Arial" w:hAnsi="Arial" w:cs="Arial"/>
                <w:b/>
                <w:sz w:val="18"/>
                <w:szCs w:val="18"/>
              </w:rPr>
              <w:t>7</w:t>
            </w:r>
          </w:p>
        </w:tc>
        <w:tc>
          <w:tcPr>
            <w:tcW w:w="1247" w:type="dxa"/>
            <w:gridSpan w:val="3"/>
            <w:tcBorders>
              <w:bottom w:val="single" w:sz="4" w:space="0" w:color="auto"/>
            </w:tcBorders>
            <w:shd w:val="clear" w:color="auto" w:fill="auto"/>
          </w:tcPr>
          <w:p w14:paraId="0867DA84" w14:textId="53B80361" w:rsidR="001B2EBF" w:rsidRPr="00E02ED9" w:rsidRDefault="001B2EBF" w:rsidP="001B2EBF">
            <w:pPr>
              <w:spacing w:after="0"/>
              <w:jc w:val="right"/>
              <w:rPr>
                <w:rFonts w:ascii="Arial" w:hAnsi="Arial" w:cs="Arial"/>
                <w:b/>
                <w:sz w:val="20"/>
                <w:szCs w:val="20"/>
              </w:rPr>
            </w:pPr>
            <w:r>
              <w:rPr>
                <w:rFonts w:ascii="Arial" w:hAnsi="Arial" w:cs="Arial"/>
                <w:b/>
                <w:sz w:val="20"/>
                <w:szCs w:val="20"/>
              </w:rPr>
              <w:t>(164)</w:t>
            </w:r>
          </w:p>
        </w:tc>
        <w:tc>
          <w:tcPr>
            <w:tcW w:w="277" w:type="dxa"/>
          </w:tcPr>
          <w:p w14:paraId="1336A929" w14:textId="77777777" w:rsidR="001B2EBF" w:rsidRPr="00E02ED9" w:rsidRDefault="001B2EBF" w:rsidP="001B2EBF">
            <w:pPr>
              <w:spacing w:after="0"/>
              <w:jc w:val="right"/>
              <w:rPr>
                <w:rFonts w:ascii="Arial" w:hAnsi="Arial" w:cs="Arial"/>
                <w:sz w:val="20"/>
                <w:szCs w:val="20"/>
              </w:rPr>
            </w:pPr>
          </w:p>
        </w:tc>
        <w:tc>
          <w:tcPr>
            <w:tcW w:w="1247" w:type="dxa"/>
            <w:gridSpan w:val="3"/>
            <w:tcBorders>
              <w:bottom w:val="single" w:sz="4" w:space="0" w:color="auto"/>
            </w:tcBorders>
          </w:tcPr>
          <w:p w14:paraId="33044E01" w14:textId="5B29179D" w:rsidR="001B2EBF" w:rsidRPr="00E02ED9" w:rsidRDefault="001B2EBF" w:rsidP="001B2EBF">
            <w:pPr>
              <w:spacing w:after="0"/>
              <w:ind w:right="-57"/>
              <w:jc w:val="right"/>
              <w:rPr>
                <w:rFonts w:ascii="Arial" w:hAnsi="Arial" w:cs="Arial"/>
                <w:sz w:val="20"/>
                <w:szCs w:val="20"/>
              </w:rPr>
            </w:pPr>
            <w:r>
              <w:rPr>
                <w:rFonts w:ascii="Arial" w:hAnsi="Arial" w:cs="Arial"/>
                <w:sz w:val="20"/>
                <w:szCs w:val="20"/>
              </w:rPr>
              <w:t>(95)</w:t>
            </w:r>
          </w:p>
        </w:tc>
        <w:tc>
          <w:tcPr>
            <w:tcW w:w="277" w:type="dxa"/>
            <w:shd w:val="clear" w:color="auto" w:fill="auto"/>
          </w:tcPr>
          <w:p w14:paraId="47315A79" w14:textId="77777777" w:rsidR="001B2EBF" w:rsidRPr="00E02ED9" w:rsidRDefault="001B2EBF" w:rsidP="001B2EBF">
            <w:pPr>
              <w:spacing w:after="0"/>
              <w:jc w:val="right"/>
              <w:rPr>
                <w:rFonts w:ascii="Arial" w:hAnsi="Arial" w:cs="Arial"/>
                <w:sz w:val="20"/>
                <w:szCs w:val="20"/>
              </w:rPr>
            </w:pPr>
          </w:p>
        </w:tc>
        <w:tc>
          <w:tcPr>
            <w:tcW w:w="1392" w:type="dxa"/>
            <w:gridSpan w:val="2"/>
            <w:tcBorders>
              <w:bottom w:val="single" w:sz="4" w:space="0" w:color="auto"/>
            </w:tcBorders>
            <w:shd w:val="clear" w:color="auto" w:fill="auto"/>
          </w:tcPr>
          <w:p w14:paraId="4B68B331" w14:textId="6FE631EA"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(95)</w:t>
            </w:r>
          </w:p>
        </w:tc>
      </w:tr>
      <w:tr w:rsidR="001B2EBF" w:rsidRPr="007616B0" w14:paraId="009A73ED" w14:textId="77777777" w:rsidTr="00975629">
        <w:tc>
          <w:tcPr>
            <w:tcW w:w="4899" w:type="dxa"/>
            <w:gridSpan w:val="4"/>
            <w:shd w:val="clear" w:color="auto" w:fill="auto"/>
          </w:tcPr>
          <w:p w14:paraId="7E56662C" w14:textId="7A4B3753" w:rsidR="001B2EBF" w:rsidRPr="00E02ED9" w:rsidRDefault="001B2EBF" w:rsidP="001B2EBF">
            <w:pPr>
              <w:spacing w:after="0"/>
              <w:rPr>
                <w:rFonts w:ascii="Arial" w:hAnsi="Arial" w:cs="Arial"/>
                <w:sz w:val="20"/>
                <w:szCs w:val="20"/>
              </w:rPr>
            </w:pPr>
            <w:r w:rsidRPr="00E02ED9">
              <w:rPr>
                <w:rFonts w:ascii="Arial" w:hAnsi="Arial" w:cs="Arial"/>
                <w:sz w:val="20"/>
                <w:szCs w:val="20"/>
              </w:rPr>
              <w:t>Profit after taxation</w:t>
            </w:r>
          </w:p>
        </w:tc>
        <w:tc>
          <w:tcPr>
            <w:tcW w:w="753" w:type="dxa"/>
            <w:shd w:val="clear" w:color="auto" w:fill="auto"/>
          </w:tcPr>
          <w:p w14:paraId="539A8F2F" w14:textId="77777777" w:rsidR="001B2EBF" w:rsidRPr="00791549" w:rsidRDefault="001B2EBF" w:rsidP="001B2EBF">
            <w:pPr>
              <w:spacing w:after="0"/>
              <w:jc w:val="right"/>
              <w:rPr>
                <w:rFonts w:ascii="Arial" w:hAnsi="Arial" w:cs="Arial"/>
                <w:b/>
                <w:sz w:val="18"/>
                <w:szCs w:val="18"/>
              </w:rPr>
            </w:pPr>
          </w:p>
        </w:tc>
        <w:tc>
          <w:tcPr>
            <w:tcW w:w="1247" w:type="dxa"/>
            <w:gridSpan w:val="3"/>
            <w:tcBorders>
              <w:top w:val="single" w:sz="4" w:space="0" w:color="auto"/>
            </w:tcBorders>
            <w:shd w:val="clear" w:color="auto" w:fill="auto"/>
          </w:tcPr>
          <w:p w14:paraId="6B73D8CF" w14:textId="4F175A03"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(796)</w:t>
            </w:r>
          </w:p>
        </w:tc>
        <w:tc>
          <w:tcPr>
            <w:tcW w:w="277" w:type="dxa"/>
          </w:tcPr>
          <w:p w14:paraId="56517C20" w14:textId="77777777" w:rsidR="001B2EBF" w:rsidRPr="00E02ED9" w:rsidRDefault="001B2EBF" w:rsidP="001B2EBF">
            <w:pPr>
              <w:spacing w:after="0"/>
              <w:jc w:val="right"/>
              <w:rPr>
                <w:rFonts w:ascii="Arial" w:hAnsi="Arial" w:cs="Arial"/>
                <w:sz w:val="20"/>
                <w:szCs w:val="20"/>
              </w:rPr>
            </w:pPr>
          </w:p>
        </w:tc>
        <w:tc>
          <w:tcPr>
            <w:tcW w:w="1247" w:type="dxa"/>
            <w:gridSpan w:val="3"/>
            <w:tcBorders>
              <w:top w:val="single" w:sz="4" w:space="0" w:color="auto"/>
            </w:tcBorders>
          </w:tcPr>
          <w:p w14:paraId="0F13CC71" w14:textId="66F4CC89" w:rsidR="001B2EBF" w:rsidRPr="00E02ED9" w:rsidRDefault="001B2EBF" w:rsidP="001B2EBF">
            <w:pPr>
              <w:spacing w:after="0"/>
              <w:jc w:val="right"/>
              <w:rPr>
                <w:rFonts w:ascii="Arial" w:hAnsi="Arial" w:cs="Arial"/>
                <w:sz w:val="20"/>
                <w:szCs w:val="20"/>
              </w:rPr>
            </w:pPr>
            <w:r>
              <w:rPr>
                <w:rFonts w:ascii="Arial" w:hAnsi="Arial" w:cs="Arial"/>
                <w:sz w:val="20"/>
                <w:szCs w:val="20"/>
              </w:rPr>
              <w:t>895</w:t>
            </w:r>
          </w:p>
        </w:tc>
        <w:tc>
          <w:tcPr>
            <w:tcW w:w="277" w:type="dxa"/>
            <w:shd w:val="clear" w:color="auto" w:fill="auto"/>
          </w:tcPr>
          <w:p w14:paraId="0596C559" w14:textId="77777777" w:rsidR="001B2EBF" w:rsidRPr="00E02ED9" w:rsidRDefault="001B2EBF" w:rsidP="001B2EBF">
            <w:pPr>
              <w:spacing w:after="0"/>
              <w:jc w:val="right"/>
              <w:rPr>
                <w:rFonts w:ascii="Arial" w:hAnsi="Arial" w:cs="Arial"/>
                <w:sz w:val="20"/>
                <w:szCs w:val="20"/>
              </w:rPr>
            </w:pPr>
          </w:p>
        </w:tc>
        <w:tc>
          <w:tcPr>
            <w:tcW w:w="1392" w:type="dxa"/>
            <w:gridSpan w:val="2"/>
            <w:tcBorders>
              <w:top w:val="single" w:sz="4" w:space="0" w:color="auto"/>
            </w:tcBorders>
            <w:shd w:val="clear" w:color="auto" w:fill="auto"/>
          </w:tcPr>
          <w:p w14:paraId="041DA6F3" w14:textId="2FC2781D"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912</w:t>
            </w:r>
          </w:p>
        </w:tc>
      </w:tr>
      <w:tr w:rsidR="001B2EBF" w:rsidRPr="007616B0" w14:paraId="2119E431" w14:textId="77777777" w:rsidTr="00975629">
        <w:tc>
          <w:tcPr>
            <w:tcW w:w="4899" w:type="dxa"/>
            <w:gridSpan w:val="4"/>
            <w:shd w:val="clear" w:color="auto" w:fill="auto"/>
          </w:tcPr>
          <w:p w14:paraId="405DEEB0" w14:textId="140C64B8" w:rsidR="001B2EBF" w:rsidRPr="00E02ED9" w:rsidRDefault="001B2EBF" w:rsidP="001B2EBF">
            <w:pPr>
              <w:spacing w:after="0"/>
              <w:rPr>
                <w:rFonts w:ascii="Arial" w:hAnsi="Arial" w:cs="Arial"/>
                <w:sz w:val="20"/>
                <w:szCs w:val="20"/>
              </w:rPr>
            </w:pPr>
            <w:r w:rsidRPr="00E02ED9">
              <w:rPr>
                <w:rFonts w:ascii="Arial" w:hAnsi="Arial" w:cs="Arial"/>
                <w:sz w:val="20"/>
                <w:szCs w:val="20"/>
              </w:rPr>
              <w:t>Non-controlling interest</w:t>
            </w:r>
          </w:p>
        </w:tc>
        <w:tc>
          <w:tcPr>
            <w:tcW w:w="753" w:type="dxa"/>
            <w:shd w:val="clear" w:color="auto" w:fill="auto"/>
          </w:tcPr>
          <w:p w14:paraId="6E9ABA7D" w14:textId="77777777" w:rsidR="001B2EBF" w:rsidRPr="00791549" w:rsidRDefault="001B2EBF" w:rsidP="001B2EBF">
            <w:pPr>
              <w:spacing w:after="0"/>
              <w:jc w:val="right"/>
              <w:rPr>
                <w:rFonts w:ascii="Arial" w:hAnsi="Arial" w:cs="Arial"/>
                <w:b/>
                <w:sz w:val="18"/>
                <w:szCs w:val="18"/>
              </w:rPr>
            </w:pPr>
          </w:p>
        </w:tc>
        <w:tc>
          <w:tcPr>
            <w:tcW w:w="1247" w:type="dxa"/>
            <w:gridSpan w:val="3"/>
            <w:tcBorders>
              <w:bottom w:val="single" w:sz="4" w:space="0" w:color="auto"/>
            </w:tcBorders>
            <w:shd w:val="clear" w:color="auto" w:fill="auto"/>
          </w:tcPr>
          <w:p w14:paraId="40F14FEF" w14:textId="749E5716"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(11)</w:t>
            </w:r>
          </w:p>
        </w:tc>
        <w:tc>
          <w:tcPr>
            <w:tcW w:w="277" w:type="dxa"/>
          </w:tcPr>
          <w:p w14:paraId="04946DDA" w14:textId="77777777" w:rsidR="001B2EBF" w:rsidRPr="00E02ED9" w:rsidRDefault="001B2EBF" w:rsidP="001B2EBF">
            <w:pPr>
              <w:spacing w:after="0"/>
              <w:jc w:val="right"/>
              <w:rPr>
                <w:rFonts w:ascii="Arial" w:hAnsi="Arial" w:cs="Arial"/>
                <w:sz w:val="20"/>
                <w:szCs w:val="20"/>
              </w:rPr>
            </w:pPr>
          </w:p>
        </w:tc>
        <w:tc>
          <w:tcPr>
            <w:tcW w:w="1247" w:type="dxa"/>
            <w:gridSpan w:val="3"/>
            <w:tcBorders>
              <w:bottom w:val="single" w:sz="4" w:space="0" w:color="auto"/>
            </w:tcBorders>
          </w:tcPr>
          <w:p w14:paraId="4D46F87F" w14:textId="3768826E" w:rsidR="001B2EBF" w:rsidRPr="00E02ED9" w:rsidRDefault="001B2EBF" w:rsidP="001B2EBF">
            <w:pPr>
              <w:spacing w:after="0"/>
              <w:jc w:val="right"/>
              <w:rPr>
                <w:rFonts w:ascii="Arial" w:hAnsi="Arial" w:cs="Arial"/>
                <w:sz w:val="20"/>
                <w:szCs w:val="20"/>
              </w:rPr>
            </w:pPr>
            <w:r>
              <w:rPr>
                <w:rFonts w:ascii="Arial" w:hAnsi="Arial" w:cs="Arial"/>
                <w:sz w:val="20"/>
                <w:szCs w:val="20"/>
              </w:rPr>
              <w:t>13</w:t>
            </w:r>
          </w:p>
        </w:tc>
        <w:tc>
          <w:tcPr>
            <w:tcW w:w="277" w:type="dxa"/>
            <w:shd w:val="clear" w:color="auto" w:fill="auto"/>
          </w:tcPr>
          <w:p w14:paraId="36B7F1BC" w14:textId="77777777" w:rsidR="001B2EBF" w:rsidRPr="00E02ED9" w:rsidRDefault="001B2EBF" w:rsidP="001B2EBF">
            <w:pPr>
              <w:spacing w:after="0"/>
              <w:jc w:val="right"/>
              <w:rPr>
                <w:rFonts w:ascii="Arial" w:hAnsi="Arial" w:cs="Arial"/>
                <w:sz w:val="20"/>
                <w:szCs w:val="20"/>
              </w:rPr>
            </w:pPr>
          </w:p>
        </w:tc>
        <w:tc>
          <w:tcPr>
            <w:tcW w:w="1392" w:type="dxa"/>
            <w:gridSpan w:val="2"/>
            <w:tcBorders>
              <w:bottom w:val="single" w:sz="4" w:space="0" w:color="auto"/>
            </w:tcBorders>
            <w:shd w:val="clear" w:color="auto" w:fill="auto"/>
          </w:tcPr>
          <w:p w14:paraId="49C18BB8" w14:textId="7725F562"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5</w:t>
            </w:r>
          </w:p>
        </w:tc>
      </w:tr>
      <w:tr w:rsidR="001B2EBF" w:rsidRPr="007616B0" w14:paraId="0327249C" w14:textId="77777777" w:rsidTr="00214B94">
        <w:tc>
          <w:tcPr>
            <w:tcW w:w="4899" w:type="dxa"/>
            <w:gridSpan w:val="4"/>
            <w:shd w:val="clear" w:color="auto" w:fill="auto"/>
          </w:tcPr>
          <w:p w14:paraId="7953F72D" w14:textId="6B41FED8" w:rsidR="001B2EBF" w:rsidRPr="00E02ED9" w:rsidRDefault="001B2EBF" w:rsidP="001B2EBF">
            <w:pPr>
              <w:spacing w:after="0"/>
              <w:rPr>
                <w:rFonts w:ascii="Arial" w:hAnsi="Arial" w:cs="Arial"/>
                <w:sz w:val="20"/>
                <w:szCs w:val="20"/>
              </w:rPr>
            </w:pPr>
            <w:r w:rsidRPr="00E02ED9">
              <w:rPr>
                <w:rFonts w:ascii="Arial" w:hAnsi="Arial" w:cs="Arial"/>
                <w:sz w:val="20"/>
                <w:szCs w:val="20"/>
              </w:rPr>
              <w:t>Profit attributable to shareholders</w:t>
            </w:r>
          </w:p>
        </w:tc>
        <w:tc>
          <w:tcPr>
            <w:tcW w:w="753" w:type="dxa"/>
            <w:shd w:val="clear" w:color="auto" w:fill="auto"/>
          </w:tcPr>
          <w:p w14:paraId="253E6F36" w14:textId="77777777" w:rsidR="001B2EBF" w:rsidRPr="00791549" w:rsidRDefault="001B2EBF" w:rsidP="001B2EBF">
            <w:pPr>
              <w:spacing w:after="0"/>
              <w:jc w:val="right"/>
              <w:rPr>
                <w:rFonts w:ascii="Arial" w:hAnsi="Arial" w:cs="Arial"/>
                <w:b/>
                <w:sz w:val="18"/>
                <w:szCs w:val="18"/>
              </w:rPr>
            </w:pPr>
          </w:p>
        </w:tc>
        <w:tc>
          <w:tcPr>
            <w:tcW w:w="1247" w:type="dxa"/>
            <w:gridSpan w:val="3"/>
            <w:tcBorders>
              <w:top w:val="single" w:sz="4" w:space="0" w:color="auto"/>
              <w:bottom w:val="single" w:sz="12" w:space="0" w:color="auto"/>
            </w:tcBorders>
            <w:shd w:val="clear" w:color="auto" w:fill="auto"/>
            <w:vAlign w:val="center"/>
          </w:tcPr>
          <w:p w14:paraId="673D39D0" w14:textId="23EFBA12"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(807)</w:t>
            </w:r>
          </w:p>
        </w:tc>
        <w:tc>
          <w:tcPr>
            <w:tcW w:w="277" w:type="dxa"/>
            <w:vAlign w:val="center"/>
          </w:tcPr>
          <w:p w14:paraId="32DFE08B" w14:textId="77777777" w:rsidR="001B2EBF" w:rsidRPr="00E02ED9" w:rsidRDefault="001B2EBF" w:rsidP="001B2EBF">
            <w:pPr>
              <w:spacing w:after="0"/>
              <w:jc w:val="right"/>
              <w:rPr>
                <w:rFonts w:ascii="Arial" w:hAnsi="Arial" w:cs="Arial"/>
                <w:sz w:val="20"/>
                <w:szCs w:val="20"/>
              </w:rPr>
            </w:pPr>
          </w:p>
        </w:tc>
        <w:tc>
          <w:tcPr>
            <w:tcW w:w="1247" w:type="dxa"/>
            <w:gridSpan w:val="3"/>
            <w:tcBorders>
              <w:top w:val="single" w:sz="4" w:space="0" w:color="auto"/>
              <w:bottom w:val="single" w:sz="12" w:space="0" w:color="auto"/>
            </w:tcBorders>
            <w:vAlign w:val="center"/>
          </w:tcPr>
          <w:p w14:paraId="51B5F143" w14:textId="33099AFB" w:rsidR="001B2EBF" w:rsidRPr="00E02ED9" w:rsidRDefault="001B2EBF" w:rsidP="001B2EBF">
            <w:pPr>
              <w:spacing w:after="0"/>
              <w:jc w:val="right"/>
              <w:rPr>
                <w:rFonts w:ascii="Arial" w:hAnsi="Arial" w:cs="Arial"/>
                <w:sz w:val="20"/>
                <w:szCs w:val="20"/>
              </w:rPr>
            </w:pPr>
            <w:r>
              <w:rPr>
                <w:rFonts w:ascii="Arial" w:hAnsi="Arial" w:cs="Arial"/>
                <w:sz w:val="20"/>
                <w:szCs w:val="20"/>
              </w:rPr>
              <w:t>908</w:t>
            </w:r>
          </w:p>
        </w:tc>
        <w:tc>
          <w:tcPr>
            <w:tcW w:w="277" w:type="dxa"/>
            <w:shd w:val="clear" w:color="auto" w:fill="auto"/>
            <w:vAlign w:val="center"/>
          </w:tcPr>
          <w:p w14:paraId="4BF57D18" w14:textId="77777777" w:rsidR="001B2EBF" w:rsidRPr="00E02ED9" w:rsidRDefault="001B2EBF" w:rsidP="001B2EBF">
            <w:pPr>
              <w:spacing w:after="0"/>
              <w:jc w:val="right"/>
              <w:rPr>
                <w:rFonts w:ascii="Arial" w:hAnsi="Arial" w:cs="Arial"/>
                <w:sz w:val="20"/>
                <w:szCs w:val="20"/>
              </w:rPr>
            </w:pPr>
          </w:p>
        </w:tc>
        <w:tc>
          <w:tcPr>
            <w:tcW w:w="1392" w:type="dxa"/>
            <w:gridSpan w:val="2"/>
            <w:tcBorders>
              <w:top w:val="single" w:sz="4" w:space="0" w:color="auto"/>
              <w:bottom w:val="single" w:sz="12" w:space="0" w:color="auto"/>
            </w:tcBorders>
            <w:shd w:val="clear" w:color="auto" w:fill="auto"/>
            <w:vAlign w:val="center"/>
          </w:tcPr>
          <w:p w14:paraId="23CCCED2" w14:textId="04CDF075"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917</w:t>
            </w:r>
          </w:p>
        </w:tc>
      </w:tr>
      <w:tr w:rsidR="001B2EBF" w:rsidRPr="007616B0" w14:paraId="15EF981F" w14:textId="77777777" w:rsidTr="00975629">
        <w:tc>
          <w:tcPr>
            <w:tcW w:w="4899" w:type="dxa"/>
            <w:gridSpan w:val="4"/>
            <w:shd w:val="clear" w:color="auto" w:fill="auto"/>
          </w:tcPr>
          <w:p w14:paraId="0FB431BE" w14:textId="77777777" w:rsidR="001B2EBF" w:rsidRPr="00E02ED9" w:rsidRDefault="001B2EBF" w:rsidP="001B2EBF">
            <w:pPr>
              <w:spacing w:after="0"/>
              <w:rPr>
                <w:rFonts w:ascii="Arial" w:hAnsi="Arial" w:cs="Arial"/>
                <w:sz w:val="20"/>
                <w:szCs w:val="20"/>
              </w:rPr>
            </w:pPr>
          </w:p>
        </w:tc>
        <w:tc>
          <w:tcPr>
            <w:tcW w:w="753" w:type="dxa"/>
            <w:shd w:val="clear" w:color="auto" w:fill="auto"/>
          </w:tcPr>
          <w:p w14:paraId="0EE4FAEE" w14:textId="77777777" w:rsidR="001B2EBF" w:rsidRPr="00791549" w:rsidRDefault="001B2EBF" w:rsidP="001B2EBF">
            <w:pPr>
              <w:spacing w:after="0"/>
              <w:jc w:val="right"/>
              <w:rPr>
                <w:rFonts w:ascii="Arial" w:hAnsi="Arial" w:cs="Arial"/>
                <w:b/>
                <w:sz w:val="18"/>
                <w:szCs w:val="18"/>
              </w:rPr>
            </w:pPr>
          </w:p>
        </w:tc>
        <w:tc>
          <w:tcPr>
            <w:tcW w:w="1247" w:type="dxa"/>
            <w:gridSpan w:val="3"/>
            <w:tcBorders>
              <w:top w:val="single" w:sz="12" w:space="0" w:color="auto"/>
            </w:tcBorders>
            <w:shd w:val="clear" w:color="auto" w:fill="auto"/>
          </w:tcPr>
          <w:p w14:paraId="017B29B9" w14:textId="77777777" w:rsidR="001B2EBF" w:rsidRPr="00E02ED9" w:rsidRDefault="001B2EBF" w:rsidP="001B2EBF">
            <w:pPr>
              <w:spacing w:after="0"/>
              <w:jc w:val="right"/>
              <w:rPr>
                <w:rFonts w:ascii="Arial" w:hAnsi="Arial" w:cs="Arial"/>
                <w:b/>
                <w:sz w:val="20"/>
                <w:szCs w:val="20"/>
              </w:rPr>
            </w:pPr>
          </w:p>
        </w:tc>
        <w:tc>
          <w:tcPr>
            <w:tcW w:w="277" w:type="dxa"/>
          </w:tcPr>
          <w:p w14:paraId="6CFC4697" w14:textId="77777777" w:rsidR="001B2EBF" w:rsidRPr="00E02ED9" w:rsidRDefault="001B2EBF" w:rsidP="001B2EBF">
            <w:pPr>
              <w:spacing w:after="0"/>
              <w:jc w:val="right"/>
              <w:rPr>
                <w:rFonts w:ascii="Arial" w:hAnsi="Arial" w:cs="Arial"/>
                <w:sz w:val="20"/>
                <w:szCs w:val="20"/>
              </w:rPr>
            </w:pPr>
          </w:p>
        </w:tc>
        <w:tc>
          <w:tcPr>
            <w:tcW w:w="1247" w:type="dxa"/>
            <w:gridSpan w:val="3"/>
            <w:tcBorders>
              <w:top w:val="single" w:sz="12" w:space="0" w:color="auto"/>
            </w:tcBorders>
          </w:tcPr>
          <w:p w14:paraId="252D0B64" w14:textId="77777777" w:rsidR="001B2EBF" w:rsidRPr="00E02ED9" w:rsidRDefault="001B2EBF" w:rsidP="001B2EBF">
            <w:pPr>
              <w:spacing w:after="0"/>
              <w:jc w:val="right"/>
              <w:rPr>
                <w:rFonts w:ascii="Arial" w:hAnsi="Arial" w:cs="Arial"/>
                <w:sz w:val="20"/>
                <w:szCs w:val="20"/>
              </w:rPr>
            </w:pPr>
          </w:p>
        </w:tc>
        <w:tc>
          <w:tcPr>
            <w:tcW w:w="277" w:type="dxa"/>
            <w:shd w:val="clear" w:color="auto" w:fill="auto"/>
          </w:tcPr>
          <w:p w14:paraId="4C1AB5FF" w14:textId="77777777" w:rsidR="001B2EBF" w:rsidRPr="00E02ED9" w:rsidRDefault="001B2EBF" w:rsidP="001B2EBF">
            <w:pPr>
              <w:spacing w:after="0"/>
              <w:jc w:val="right"/>
              <w:rPr>
                <w:rFonts w:ascii="Arial" w:hAnsi="Arial" w:cs="Arial"/>
                <w:sz w:val="20"/>
                <w:szCs w:val="20"/>
              </w:rPr>
            </w:pPr>
          </w:p>
        </w:tc>
        <w:tc>
          <w:tcPr>
            <w:tcW w:w="1392" w:type="dxa"/>
            <w:gridSpan w:val="2"/>
            <w:tcBorders>
              <w:top w:val="single" w:sz="12" w:space="0" w:color="auto"/>
            </w:tcBorders>
            <w:shd w:val="clear" w:color="auto" w:fill="auto"/>
          </w:tcPr>
          <w:p w14:paraId="37C4DA18" w14:textId="77777777" w:rsidR="001B2EBF" w:rsidRPr="007616B0" w:rsidRDefault="001B2EBF" w:rsidP="001B2EBF">
            <w:pPr>
              <w:spacing w:after="0"/>
              <w:jc w:val="right"/>
              <w:rPr>
                <w:rFonts w:ascii="Arial" w:hAnsi="Arial" w:cs="Arial"/>
                <w:bCs/>
                <w:sz w:val="20"/>
                <w:szCs w:val="20"/>
              </w:rPr>
            </w:pPr>
          </w:p>
        </w:tc>
      </w:tr>
      <w:tr w:rsidR="001B2EBF" w:rsidRPr="007616B0" w14:paraId="2713E7EC" w14:textId="77777777" w:rsidTr="00975629">
        <w:tc>
          <w:tcPr>
            <w:tcW w:w="4899" w:type="dxa"/>
            <w:gridSpan w:val="4"/>
            <w:shd w:val="clear" w:color="auto" w:fill="auto"/>
          </w:tcPr>
          <w:p w14:paraId="23ABA917" w14:textId="50F3F7D0" w:rsidR="001B2EBF" w:rsidRPr="00E02ED9" w:rsidRDefault="001B2EBF" w:rsidP="001B2EBF">
            <w:pPr>
              <w:spacing w:after="0"/>
              <w:rPr>
                <w:rFonts w:ascii="Arial" w:hAnsi="Arial" w:cs="Arial"/>
                <w:b/>
                <w:sz w:val="20"/>
                <w:szCs w:val="20"/>
              </w:rPr>
            </w:pPr>
            <w:r w:rsidRPr="00E02ED9">
              <w:rPr>
                <w:rFonts w:ascii="Arial" w:hAnsi="Arial" w:cs="Arial"/>
                <w:b/>
                <w:sz w:val="20"/>
                <w:szCs w:val="20"/>
              </w:rPr>
              <w:t xml:space="preserve">Other comprehensive income/(expense) </w:t>
            </w:r>
          </w:p>
        </w:tc>
        <w:tc>
          <w:tcPr>
            <w:tcW w:w="753" w:type="dxa"/>
            <w:shd w:val="clear" w:color="auto" w:fill="auto"/>
          </w:tcPr>
          <w:p w14:paraId="0B82AA4E" w14:textId="77777777" w:rsidR="001B2EBF" w:rsidRPr="00791549" w:rsidRDefault="001B2EBF" w:rsidP="001B2EBF">
            <w:pPr>
              <w:spacing w:after="0"/>
              <w:jc w:val="right"/>
              <w:rPr>
                <w:rFonts w:ascii="Arial" w:hAnsi="Arial" w:cs="Arial"/>
                <w:b/>
                <w:sz w:val="18"/>
                <w:szCs w:val="18"/>
              </w:rPr>
            </w:pPr>
          </w:p>
        </w:tc>
        <w:tc>
          <w:tcPr>
            <w:tcW w:w="1247" w:type="dxa"/>
            <w:gridSpan w:val="3"/>
            <w:shd w:val="clear" w:color="auto" w:fill="auto"/>
          </w:tcPr>
          <w:p w14:paraId="2ECC28BC" w14:textId="77777777" w:rsidR="001B2EBF" w:rsidRPr="00E02ED9" w:rsidRDefault="001B2EBF" w:rsidP="001B2EBF">
            <w:pPr>
              <w:spacing w:after="0"/>
              <w:jc w:val="right"/>
              <w:rPr>
                <w:rFonts w:ascii="Arial" w:hAnsi="Arial" w:cs="Arial"/>
                <w:b/>
                <w:sz w:val="20"/>
                <w:szCs w:val="20"/>
              </w:rPr>
            </w:pPr>
          </w:p>
        </w:tc>
        <w:tc>
          <w:tcPr>
            <w:tcW w:w="277" w:type="dxa"/>
          </w:tcPr>
          <w:p w14:paraId="69438930" w14:textId="77777777" w:rsidR="001B2EBF" w:rsidRPr="00E02ED9" w:rsidRDefault="001B2EBF" w:rsidP="001B2EBF">
            <w:pPr>
              <w:spacing w:after="0"/>
              <w:jc w:val="right"/>
              <w:rPr>
                <w:rFonts w:ascii="Arial" w:hAnsi="Arial" w:cs="Arial"/>
                <w:sz w:val="20"/>
                <w:szCs w:val="20"/>
              </w:rPr>
            </w:pPr>
          </w:p>
        </w:tc>
        <w:tc>
          <w:tcPr>
            <w:tcW w:w="1247" w:type="dxa"/>
            <w:gridSpan w:val="3"/>
          </w:tcPr>
          <w:p w14:paraId="5EF2EEEC" w14:textId="77777777" w:rsidR="001B2EBF" w:rsidRPr="00E02ED9" w:rsidRDefault="001B2EBF" w:rsidP="001B2EBF">
            <w:pPr>
              <w:spacing w:after="0"/>
              <w:jc w:val="right"/>
              <w:rPr>
                <w:rFonts w:ascii="Arial" w:hAnsi="Arial" w:cs="Arial"/>
                <w:sz w:val="20"/>
                <w:szCs w:val="20"/>
              </w:rPr>
            </w:pPr>
          </w:p>
        </w:tc>
        <w:tc>
          <w:tcPr>
            <w:tcW w:w="277" w:type="dxa"/>
            <w:shd w:val="clear" w:color="auto" w:fill="auto"/>
          </w:tcPr>
          <w:p w14:paraId="28C4B093" w14:textId="77777777" w:rsidR="001B2EBF" w:rsidRPr="00E02ED9" w:rsidRDefault="001B2EBF" w:rsidP="001B2EBF">
            <w:pPr>
              <w:spacing w:after="0"/>
              <w:jc w:val="right"/>
              <w:rPr>
                <w:rFonts w:ascii="Arial" w:hAnsi="Arial" w:cs="Arial"/>
                <w:sz w:val="20"/>
                <w:szCs w:val="20"/>
              </w:rPr>
            </w:pPr>
          </w:p>
        </w:tc>
        <w:tc>
          <w:tcPr>
            <w:tcW w:w="1392" w:type="dxa"/>
            <w:gridSpan w:val="2"/>
            <w:shd w:val="clear" w:color="auto" w:fill="auto"/>
          </w:tcPr>
          <w:p w14:paraId="1CB6ACE7" w14:textId="77777777" w:rsidR="001B2EBF" w:rsidRPr="007616B0" w:rsidRDefault="001B2EBF" w:rsidP="001B2EBF">
            <w:pPr>
              <w:spacing w:after="0"/>
              <w:jc w:val="right"/>
              <w:rPr>
                <w:rFonts w:ascii="Arial" w:hAnsi="Arial" w:cs="Arial"/>
                <w:bCs/>
                <w:sz w:val="20"/>
                <w:szCs w:val="20"/>
              </w:rPr>
            </w:pPr>
          </w:p>
        </w:tc>
      </w:tr>
      <w:tr w:rsidR="001B2EBF" w:rsidRPr="007616B0" w14:paraId="0C1C7968" w14:textId="77777777" w:rsidTr="00975629">
        <w:tc>
          <w:tcPr>
            <w:tcW w:w="4899" w:type="dxa"/>
            <w:gridSpan w:val="4"/>
            <w:shd w:val="clear" w:color="auto" w:fill="auto"/>
          </w:tcPr>
          <w:p w14:paraId="41B4FF95" w14:textId="7A412FC2" w:rsidR="001B2EBF" w:rsidRPr="00E02ED9" w:rsidRDefault="001B2EBF" w:rsidP="001B2EBF">
            <w:pPr>
              <w:tabs>
                <w:tab w:val="left" w:pos="1335"/>
              </w:tabs>
              <w:spacing w:after="0"/>
              <w:rPr>
                <w:rFonts w:ascii="Arial" w:hAnsi="Arial" w:cs="Arial"/>
                <w:b/>
                <w:sz w:val="20"/>
                <w:szCs w:val="20"/>
              </w:rPr>
            </w:pPr>
            <w:r w:rsidRPr="002C4D22">
              <w:rPr>
                <w:rFonts w:ascii="Arial" w:hAnsi="Arial" w:cs="Arial"/>
                <w:i/>
                <w:sz w:val="20"/>
                <w:szCs w:val="20"/>
              </w:rPr>
              <w:t>Items th</w:t>
            </w:r>
            <w:r>
              <w:rPr>
                <w:rFonts w:ascii="Arial" w:hAnsi="Arial" w:cs="Arial"/>
                <w:i/>
                <w:sz w:val="20"/>
                <w:szCs w:val="20"/>
              </w:rPr>
              <w:t>at will not be reclassified to profit or l</w:t>
            </w:r>
            <w:r w:rsidRPr="002C4D22">
              <w:rPr>
                <w:rFonts w:ascii="Arial" w:hAnsi="Arial" w:cs="Arial"/>
                <w:i/>
                <w:sz w:val="20"/>
                <w:szCs w:val="20"/>
              </w:rPr>
              <w:t>oss</w:t>
            </w:r>
          </w:p>
        </w:tc>
        <w:tc>
          <w:tcPr>
            <w:tcW w:w="753" w:type="dxa"/>
            <w:shd w:val="clear" w:color="auto" w:fill="auto"/>
          </w:tcPr>
          <w:p w14:paraId="57BDCF78" w14:textId="77777777" w:rsidR="001B2EBF" w:rsidRPr="00791549" w:rsidRDefault="001B2EBF" w:rsidP="001B2EBF">
            <w:pPr>
              <w:spacing w:after="0"/>
              <w:jc w:val="right"/>
              <w:rPr>
                <w:rFonts w:ascii="Arial" w:hAnsi="Arial" w:cs="Arial"/>
                <w:b/>
                <w:sz w:val="18"/>
                <w:szCs w:val="18"/>
              </w:rPr>
            </w:pPr>
          </w:p>
        </w:tc>
        <w:tc>
          <w:tcPr>
            <w:tcW w:w="1247" w:type="dxa"/>
            <w:gridSpan w:val="3"/>
            <w:shd w:val="clear" w:color="auto" w:fill="auto"/>
          </w:tcPr>
          <w:p w14:paraId="27CD0E5B" w14:textId="77777777" w:rsidR="001B2EBF" w:rsidRPr="00E02ED9" w:rsidRDefault="001B2EBF" w:rsidP="001B2EBF">
            <w:pPr>
              <w:spacing w:after="0"/>
              <w:jc w:val="right"/>
              <w:rPr>
                <w:rFonts w:ascii="Arial" w:hAnsi="Arial" w:cs="Arial"/>
                <w:b/>
                <w:sz w:val="20"/>
                <w:szCs w:val="20"/>
              </w:rPr>
            </w:pPr>
          </w:p>
        </w:tc>
        <w:tc>
          <w:tcPr>
            <w:tcW w:w="277" w:type="dxa"/>
          </w:tcPr>
          <w:p w14:paraId="00AC71C9" w14:textId="77777777" w:rsidR="001B2EBF" w:rsidRPr="00E02ED9" w:rsidRDefault="001B2EBF" w:rsidP="001B2EBF">
            <w:pPr>
              <w:spacing w:after="0"/>
              <w:jc w:val="right"/>
              <w:rPr>
                <w:rFonts w:ascii="Arial" w:hAnsi="Arial" w:cs="Arial"/>
                <w:sz w:val="20"/>
                <w:szCs w:val="20"/>
              </w:rPr>
            </w:pPr>
          </w:p>
        </w:tc>
        <w:tc>
          <w:tcPr>
            <w:tcW w:w="1247" w:type="dxa"/>
            <w:gridSpan w:val="3"/>
          </w:tcPr>
          <w:p w14:paraId="7295CC63" w14:textId="77777777" w:rsidR="001B2EBF" w:rsidRPr="00E02ED9" w:rsidRDefault="001B2EBF" w:rsidP="001B2EBF">
            <w:pPr>
              <w:spacing w:after="0"/>
              <w:jc w:val="right"/>
              <w:rPr>
                <w:rFonts w:ascii="Arial" w:hAnsi="Arial" w:cs="Arial"/>
                <w:sz w:val="20"/>
                <w:szCs w:val="20"/>
              </w:rPr>
            </w:pPr>
          </w:p>
        </w:tc>
        <w:tc>
          <w:tcPr>
            <w:tcW w:w="277" w:type="dxa"/>
            <w:shd w:val="clear" w:color="auto" w:fill="auto"/>
          </w:tcPr>
          <w:p w14:paraId="77CEDDC9" w14:textId="77777777" w:rsidR="001B2EBF" w:rsidRPr="00E02ED9" w:rsidRDefault="001B2EBF" w:rsidP="001B2EBF">
            <w:pPr>
              <w:spacing w:after="0"/>
              <w:jc w:val="right"/>
              <w:rPr>
                <w:rFonts w:ascii="Arial" w:hAnsi="Arial" w:cs="Arial"/>
                <w:sz w:val="20"/>
                <w:szCs w:val="20"/>
              </w:rPr>
            </w:pPr>
          </w:p>
        </w:tc>
        <w:tc>
          <w:tcPr>
            <w:tcW w:w="1392" w:type="dxa"/>
            <w:gridSpan w:val="2"/>
            <w:shd w:val="clear" w:color="auto" w:fill="auto"/>
          </w:tcPr>
          <w:p w14:paraId="561F5C15" w14:textId="77777777" w:rsidR="001B2EBF" w:rsidRPr="007616B0" w:rsidRDefault="001B2EBF" w:rsidP="001B2EBF">
            <w:pPr>
              <w:spacing w:after="0"/>
              <w:jc w:val="right"/>
              <w:rPr>
                <w:rFonts w:ascii="Arial" w:hAnsi="Arial" w:cs="Arial"/>
                <w:bCs/>
                <w:sz w:val="20"/>
                <w:szCs w:val="20"/>
              </w:rPr>
            </w:pPr>
          </w:p>
        </w:tc>
      </w:tr>
      <w:tr w:rsidR="001B2EBF" w:rsidRPr="007616B0" w14:paraId="2D63B28E" w14:textId="77777777" w:rsidTr="00975629">
        <w:tc>
          <w:tcPr>
            <w:tcW w:w="4899" w:type="dxa"/>
            <w:gridSpan w:val="4"/>
            <w:shd w:val="clear" w:color="auto" w:fill="auto"/>
          </w:tcPr>
          <w:p w14:paraId="3B6A5436" w14:textId="63A670DB" w:rsidR="001B2EBF" w:rsidRPr="00E02ED9" w:rsidRDefault="001B2EBF" w:rsidP="001B2EBF">
            <w:pPr>
              <w:spacing w:after="0"/>
              <w:rPr>
                <w:rFonts w:ascii="Arial" w:hAnsi="Arial" w:cs="Arial"/>
                <w:sz w:val="20"/>
                <w:szCs w:val="20"/>
              </w:rPr>
            </w:pPr>
            <w:r w:rsidRPr="00E02ED9">
              <w:rPr>
                <w:rFonts w:ascii="Arial" w:hAnsi="Arial" w:cs="Arial"/>
                <w:sz w:val="20"/>
                <w:szCs w:val="20"/>
              </w:rPr>
              <w:t>Unrealised changes in the carrying value of Strategic investments</w:t>
            </w:r>
          </w:p>
        </w:tc>
        <w:tc>
          <w:tcPr>
            <w:tcW w:w="753" w:type="dxa"/>
            <w:shd w:val="clear" w:color="auto" w:fill="auto"/>
          </w:tcPr>
          <w:p w14:paraId="792D75C1" w14:textId="77777777" w:rsidR="001B2EBF" w:rsidRPr="00791549" w:rsidRDefault="001B2EBF" w:rsidP="001B2EBF">
            <w:pPr>
              <w:spacing w:after="0"/>
              <w:jc w:val="right"/>
              <w:rPr>
                <w:rFonts w:ascii="Arial" w:hAnsi="Arial" w:cs="Arial"/>
                <w:b/>
                <w:sz w:val="18"/>
                <w:szCs w:val="18"/>
              </w:rPr>
            </w:pPr>
          </w:p>
        </w:tc>
        <w:tc>
          <w:tcPr>
            <w:tcW w:w="1247" w:type="dxa"/>
            <w:gridSpan w:val="3"/>
            <w:shd w:val="clear" w:color="auto" w:fill="auto"/>
          </w:tcPr>
          <w:p w14:paraId="736727B6" w14:textId="77777777" w:rsidR="001B2EBF" w:rsidRDefault="001B2EBF" w:rsidP="001B2EBF">
            <w:pPr>
              <w:spacing w:after="0"/>
              <w:ind w:right="-57"/>
              <w:jc w:val="right"/>
              <w:rPr>
                <w:rFonts w:ascii="Arial" w:hAnsi="Arial" w:cs="Arial"/>
                <w:b/>
                <w:sz w:val="20"/>
                <w:szCs w:val="20"/>
              </w:rPr>
            </w:pPr>
          </w:p>
          <w:p w14:paraId="2EA1CE73" w14:textId="576B6735"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(1,305)</w:t>
            </w:r>
          </w:p>
        </w:tc>
        <w:tc>
          <w:tcPr>
            <w:tcW w:w="277" w:type="dxa"/>
          </w:tcPr>
          <w:p w14:paraId="1079EF71" w14:textId="77777777" w:rsidR="001B2EBF" w:rsidRPr="00E02ED9" w:rsidRDefault="001B2EBF" w:rsidP="001B2EBF">
            <w:pPr>
              <w:spacing w:after="0"/>
              <w:jc w:val="right"/>
              <w:rPr>
                <w:rFonts w:ascii="Arial" w:hAnsi="Arial" w:cs="Arial"/>
                <w:sz w:val="20"/>
                <w:szCs w:val="20"/>
              </w:rPr>
            </w:pPr>
          </w:p>
        </w:tc>
        <w:tc>
          <w:tcPr>
            <w:tcW w:w="1247" w:type="dxa"/>
            <w:gridSpan w:val="3"/>
          </w:tcPr>
          <w:p w14:paraId="4E5B912F" w14:textId="77777777" w:rsidR="001B2EBF" w:rsidRDefault="001B2EBF" w:rsidP="001B2EBF">
            <w:pPr>
              <w:spacing w:after="0"/>
              <w:jc w:val="right"/>
              <w:rPr>
                <w:rFonts w:ascii="Arial" w:hAnsi="Arial" w:cs="Arial"/>
                <w:sz w:val="20"/>
                <w:szCs w:val="20"/>
              </w:rPr>
            </w:pPr>
          </w:p>
          <w:p w14:paraId="216B4A5B" w14:textId="29DD9D27" w:rsidR="001B2EBF" w:rsidRPr="00E02ED9" w:rsidRDefault="001B2EBF" w:rsidP="001B2EBF">
            <w:pPr>
              <w:spacing w:after="0"/>
              <w:ind w:right="-57"/>
              <w:jc w:val="right"/>
              <w:rPr>
                <w:rFonts w:ascii="Arial" w:hAnsi="Arial" w:cs="Arial"/>
                <w:sz w:val="20"/>
                <w:szCs w:val="20"/>
              </w:rPr>
            </w:pPr>
            <w:r>
              <w:rPr>
                <w:rFonts w:ascii="Arial" w:hAnsi="Arial" w:cs="Arial"/>
                <w:sz w:val="20"/>
                <w:szCs w:val="20"/>
              </w:rPr>
              <w:t>(3,054)</w:t>
            </w:r>
          </w:p>
        </w:tc>
        <w:tc>
          <w:tcPr>
            <w:tcW w:w="277" w:type="dxa"/>
            <w:shd w:val="clear" w:color="auto" w:fill="auto"/>
          </w:tcPr>
          <w:p w14:paraId="2C104007" w14:textId="77777777" w:rsidR="001B2EBF" w:rsidRPr="00E02ED9" w:rsidRDefault="001B2EBF" w:rsidP="001B2EBF">
            <w:pPr>
              <w:spacing w:after="0"/>
              <w:jc w:val="right"/>
              <w:rPr>
                <w:rFonts w:ascii="Arial" w:hAnsi="Arial" w:cs="Arial"/>
                <w:sz w:val="20"/>
                <w:szCs w:val="20"/>
              </w:rPr>
            </w:pPr>
          </w:p>
        </w:tc>
        <w:tc>
          <w:tcPr>
            <w:tcW w:w="1392" w:type="dxa"/>
            <w:gridSpan w:val="2"/>
            <w:shd w:val="clear" w:color="auto" w:fill="auto"/>
          </w:tcPr>
          <w:p w14:paraId="565DEB33" w14:textId="77777777" w:rsidR="001B2EBF" w:rsidRPr="007616B0" w:rsidRDefault="001B2EBF" w:rsidP="001B2EBF">
            <w:pPr>
              <w:spacing w:after="0"/>
              <w:ind w:right="-57"/>
              <w:jc w:val="right"/>
              <w:rPr>
                <w:rFonts w:ascii="Arial" w:hAnsi="Arial" w:cs="Arial"/>
                <w:bCs/>
                <w:sz w:val="20"/>
                <w:szCs w:val="20"/>
              </w:rPr>
            </w:pPr>
          </w:p>
          <w:p w14:paraId="57067281" w14:textId="6C14E395"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(3,054)</w:t>
            </w:r>
          </w:p>
        </w:tc>
      </w:tr>
      <w:tr w:rsidR="001B2EBF" w:rsidRPr="007616B0" w:rsidDel="00470C35" w14:paraId="469FED12" w14:textId="77777777" w:rsidTr="00975629">
        <w:trPr>
          <w:gridAfter w:val="12"/>
          <w:wAfter w:w="8568" w:type="dxa"/>
        </w:trPr>
        <w:tc>
          <w:tcPr>
            <w:tcW w:w="277" w:type="dxa"/>
            <w:gridSpan w:val="2"/>
          </w:tcPr>
          <w:p w14:paraId="64C5B671" w14:textId="77777777" w:rsidR="001B2EBF" w:rsidRPr="00E02ED9" w:rsidDel="00470C35" w:rsidRDefault="001B2EBF" w:rsidP="001B2EBF">
            <w:pPr>
              <w:spacing w:after="0"/>
              <w:rPr>
                <w:rFonts w:ascii="Arial" w:hAnsi="Arial" w:cs="Arial"/>
                <w:sz w:val="20"/>
                <w:szCs w:val="20"/>
              </w:rPr>
            </w:pPr>
          </w:p>
        </w:tc>
        <w:tc>
          <w:tcPr>
            <w:tcW w:w="1247" w:type="dxa"/>
          </w:tcPr>
          <w:p w14:paraId="0FF50A7C" w14:textId="77777777" w:rsidR="001B2EBF" w:rsidRPr="00E02ED9" w:rsidDel="00470C35" w:rsidRDefault="001B2EBF" w:rsidP="001B2EBF">
            <w:pPr>
              <w:spacing w:after="0"/>
              <w:rPr>
                <w:rFonts w:ascii="Arial" w:hAnsi="Arial" w:cs="Arial"/>
                <w:sz w:val="20"/>
                <w:szCs w:val="20"/>
              </w:rPr>
            </w:pPr>
          </w:p>
        </w:tc>
      </w:tr>
      <w:tr w:rsidR="001B2EBF" w:rsidRPr="007616B0" w14:paraId="1D373CE2" w14:textId="77777777" w:rsidTr="00975629">
        <w:tc>
          <w:tcPr>
            <w:tcW w:w="4899" w:type="dxa"/>
            <w:gridSpan w:val="4"/>
            <w:shd w:val="clear" w:color="auto" w:fill="auto"/>
          </w:tcPr>
          <w:p w14:paraId="0056A3F5" w14:textId="599B16AD" w:rsidR="001B2EBF" w:rsidRPr="00E02ED9" w:rsidRDefault="001B2EBF" w:rsidP="001B2EBF">
            <w:pPr>
              <w:spacing w:after="0"/>
              <w:rPr>
                <w:rFonts w:ascii="Arial" w:hAnsi="Arial" w:cs="Arial"/>
                <w:sz w:val="20"/>
                <w:szCs w:val="20"/>
              </w:rPr>
            </w:pPr>
            <w:r w:rsidRPr="00E02ED9">
              <w:rPr>
                <w:rFonts w:ascii="Arial" w:hAnsi="Arial" w:cs="Arial"/>
                <w:sz w:val="20"/>
                <w:szCs w:val="20"/>
              </w:rPr>
              <w:t>Other taxation -</w:t>
            </w:r>
          </w:p>
        </w:tc>
        <w:tc>
          <w:tcPr>
            <w:tcW w:w="753" w:type="dxa"/>
            <w:shd w:val="clear" w:color="auto" w:fill="auto"/>
          </w:tcPr>
          <w:p w14:paraId="16DCAE5F" w14:textId="77777777" w:rsidR="001B2EBF" w:rsidRDefault="001B2EBF" w:rsidP="001B2EBF">
            <w:pPr>
              <w:spacing w:after="0"/>
              <w:jc w:val="right"/>
              <w:rPr>
                <w:rFonts w:ascii="Arial" w:hAnsi="Arial" w:cs="Arial"/>
                <w:b/>
                <w:sz w:val="18"/>
                <w:szCs w:val="18"/>
              </w:rPr>
            </w:pPr>
          </w:p>
        </w:tc>
        <w:tc>
          <w:tcPr>
            <w:tcW w:w="1247" w:type="dxa"/>
            <w:gridSpan w:val="3"/>
            <w:shd w:val="clear" w:color="auto" w:fill="auto"/>
          </w:tcPr>
          <w:p w14:paraId="2B1A271D" w14:textId="77777777" w:rsidR="001B2EBF" w:rsidRPr="00E02ED9" w:rsidRDefault="001B2EBF" w:rsidP="001B2EBF">
            <w:pPr>
              <w:spacing w:after="0"/>
              <w:ind w:right="-57"/>
              <w:jc w:val="center"/>
              <w:rPr>
                <w:rFonts w:ascii="Arial" w:hAnsi="Arial" w:cs="Arial"/>
                <w:b/>
                <w:sz w:val="20"/>
                <w:szCs w:val="20"/>
              </w:rPr>
            </w:pPr>
          </w:p>
        </w:tc>
        <w:tc>
          <w:tcPr>
            <w:tcW w:w="277" w:type="dxa"/>
          </w:tcPr>
          <w:p w14:paraId="255B5903" w14:textId="77777777" w:rsidR="001B2EBF" w:rsidRPr="00E02ED9" w:rsidRDefault="001B2EBF" w:rsidP="001B2EBF">
            <w:pPr>
              <w:spacing w:after="0"/>
              <w:jc w:val="right"/>
              <w:rPr>
                <w:rFonts w:ascii="Arial" w:hAnsi="Arial" w:cs="Arial"/>
                <w:sz w:val="20"/>
                <w:szCs w:val="20"/>
              </w:rPr>
            </w:pPr>
          </w:p>
        </w:tc>
        <w:tc>
          <w:tcPr>
            <w:tcW w:w="1247" w:type="dxa"/>
            <w:gridSpan w:val="3"/>
          </w:tcPr>
          <w:p w14:paraId="3C728D19" w14:textId="77777777" w:rsidR="001B2EBF" w:rsidRPr="00E02ED9" w:rsidRDefault="001B2EBF" w:rsidP="001B2EBF">
            <w:pPr>
              <w:spacing w:after="0"/>
              <w:jc w:val="right"/>
              <w:rPr>
                <w:rFonts w:ascii="Arial" w:hAnsi="Arial" w:cs="Arial"/>
                <w:sz w:val="20"/>
                <w:szCs w:val="20"/>
              </w:rPr>
            </w:pPr>
          </w:p>
        </w:tc>
        <w:tc>
          <w:tcPr>
            <w:tcW w:w="277" w:type="dxa"/>
            <w:shd w:val="clear" w:color="auto" w:fill="auto"/>
          </w:tcPr>
          <w:p w14:paraId="119BDD17" w14:textId="77777777" w:rsidR="001B2EBF" w:rsidRPr="00E02ED9" w:rsidRDefault="001B2EBF" w:rsidP="001B2EBF">
            <w:pPr>
              <w:spacing w:after="0"/>
              <w:jc w:val="right"/>
              <w:rPr>
                <w:rFonts w:ascii="Arial" w:hAnsi="Arial" w:cs="Arial"/>
                <w:sz w:val="20"/>
                <w:szCs w:val="20"/>
              </w:rPr>
            </w:pPr>
          </w:p>
        </w:tc>
        <w:tc>
          <w:tcPr>
            <w:tcW w:w="1392" w:type="dxa"/>
            <w:gridSpan w:val="2"/>
            <w:shd w:val="clear" w:color="auto" w:fill="auto"/>
          </w:tcPr>
          <w:p w14:paraId="237D6924" w14:textId="77777777" w:rsidR="001B2EBF" w:rsidRPr="007616B0" w:rsidRDefault="001B2EBF" w:rsidP="001B2EBF">
            <w:pPr>
              <w:spacing w:after="0"/>
              <w:ind w:right="-57"/>
              <w:jc w:val="center"/>
              <w:rPr>
                <w:rFonts w:ascii="Arial" w:hAnsi="Arial" w:cs="Arial"/>
                <w:bCs/>
                <w:sz w:val="20"/>
                <w:szCs w:val="20"/>
              </w:rPr>
            </w:pPr>
          </w:p>
        </w:tc>
      </w:tr>
      <w:tr w:rsidR="001B2EBF" w:rsidRPr="007616B0" w14:paraId="26D2368D" w14:textId="77777777" w:rsidTr="00975629">
        <w:tc>
          <w:tcPr>
            <w:tcW w:w="4899" w:type="dxa"/>
            <w:gridSpan w:val="4"/>
            <w:shd w:val="clear" w:color="auto" w:fill="auto"/>
          </w:tcPr>
          <w:p w14:paraId="6B27636B" w14:textId="019CF7D5" w:rsidR="001B2EBF" w:rsidRPr="00E02ED9" w:rsidRDefault="001B2EBF" w:rsidP="001B2EBF">
            <w:pPr>
              <w:spacing w:after="0"/>
              <w:rPr>
                <w:rFonts w:ascii="Arial" w:hAnsi="Arial" w:cs="Arial"/>
                <w:sz w:val="20"/>
                <w:szCs w:val="20"/>
              </w:rPr>
            </w:pPr>
            <w:r w:rsidRPr="00E02ED9">
              <w:rPr>
                <w:rFonts w:ascii="Arial" w:hAnsi="Arial" w:cs="Arial"/>
                <w:sz w:val="20"/>
                <w:szCs w:val="20"/>
              </w:rPr>
              <w:t xml:space="preserve">     Deferred tax</w:t>
            </w:r>
          </w:p>
        </w:tc>
        <w:tc>
          <w:tcPr>
            <w:tcW w:w="753" w:type="dxa"/>
            <w:shd w:val="clear" w:color="auto" w:fill="auto"/>
          </w:tcPr>
          <w:p w14:paraId="611DFE59" w14:textId="09367AD2" w:rsidR="001B2EBF" w:rsidRDefault="001B2EBF" w:rsidP="001B2EBF">
            <w:pPr>
              <w:spacing w:after="0"/>
              <w:jc w:val="right"/>
              <w:rPr>
                <w:rFonts w:ascii="Arial" w:hAnsi="Arial" w:cs="Arial"/>
                <w:b/>
                <w:sz w:val="18"/>
                <w:szCs w:val="18"/>
              </w:rPr>
            </w:pPr>
            <w:r>
              <w:rPr>
                <w:rFonts w:ascii="Arial" w:hAnsi="Arial" w:cs="Arial"/>
                <w:b/>
                <w:sz w:val="18"/>
                <w:szCs w:val="18"/>
              </w:rPr>
              <w:t>7</w:t>
            </w:r>
          </w:p>
        </w:tc>
        <w:tc>
          <w:tcPr>
            <w:tcW w:w="1247" w:type="dxa"/>
            <w:gridSpan w:val="3"/>
            <w:shd w:val="clear" w:color="auto" w:fill="auto"/>
          </w:tcPr>
          <w:p w14:paraId="56B38D8C" w14:textId="04F37CE9" w:rsidR="001B2EBF" w:rsidRPr="00E02ED9" w:rsidRDefault="001B2EBF" w:rsidP="001B2EBF">
            <w:pPr>
              <w:spacing w:after="0"/>
              <w:jc w:val="right"/>
              <w:rPr>
                <w:rFonts w:ascii="Arial" w:hAnsi="Arial" w:cs="Arial"/>
                <w:b/>
                <w:sz w:val="20"/>
                <w:szCs w:val="20"/>
              </w:rPr>
            </w:pPr>
            <w:r>
              <w:rPr>
                <w:rFonts w:ascii="Arial" w:hAnsi="Arial" w:cs="Arial"/>
                <w:b/>
                <w:sz w:val="20"/>
                <w:szCs w:val="20"/>
              </w:rPr>
              <w:t>-</w:t>
            </w:r>
          </w:p>
        </w:tc>
        <w:tc>
          <w:tcPr>
            <w:tcW w:w="277" w:type="dxa"/>
            <w:tcBorders>
              <w:right w:val="nil"/>
            </w:tcBorders>
          </w:tcPr>
          <w:p w14:paraId="414A1F4F" w14:textId="77777777" w:rsidR="001B2EBF" w:rsidRPr="00E02ED9" w:rsidRDefault="001B2EBF" w:rsidP="001B2EBF">
            <w:pPr>
              <w:spacing w:after="0"/>
              <w:jc w:val="right"/>
              <w:rPr>
                <w:rFonts w:ascii="Arial" w:hAnsi="Arial" w:cs="Arial"/>
                <w:sz w:val="20"/>
                <w:szCs w:val="20"/>
              </w:rPr>
            </w:pPr>
          </w:p>
        </w:tc>
        <w:tc>
          <w:tcPr>
            <w:tcW w:w="1247" w:type="dxa"/>
            <w:gridSpan w:val="3"/>
            <w:tcBorders>
              <w:bottom w:val="single" w:sz="4" w:space="0" w:color="auto"/>
              <w:right w:val="nil"/>
            </w:tcBorders>
          </w:tcPr>
          <w:p w14:paraId="539FDF4F" w14:textId="361CFDD9" w:rsidR="001B2EBF" w:rsidRPr="00E02ED9" w:rsidRDefault="001B2EBF" w:rsidP="001B2EBF">
            <w:pPr>
              <w:spacing w:after="0"/>
              <w:jc w:val="right"/>
              <w:rPr>
                <w:rFonts w:ascii="Arial" w:hAnsi="Arial" w:cs="Arial"/>
                <w:sz w:val="20"/>
                <w:szCs w:val="20"/>
              </w:rPr>
            </w:pPr>
            <w:r>
              <w:rPr>
                <w:rFonts w:ascii="Arial" w:hAnsi="Arial" w:cs="Arial"/>
                <w:sz w:val="20"/>
                <w:szCs w:val="20"/>
              </w:rPr>
              <w:t>379</w:t>
            </w:r>
          </w:p>
        </w:tc>
        <w:tc>
          <w:tcPr>
            <w:tcW w:w="277" w:type="dxa"/>
            <w:tcBorders>
              <w:left w:val="nil"/>
            </w:tcBorders>
            <w:shd w:val="clear" w:color="auto" w:fill="auto"/>
          </w:tcPr>
          <w:p w14:paraId="3746A9B9" w14:textId="77777777" w:rsidR="001B2EBF" w:rsidRPr="00E02ED9" w:rsidRDefault="001B2EBF" w:rsidP="001B2EBF">
            <w:pPr>
              <w:spacing w:after="0"/>
              <w:jc w:val="right"/>
              <w:rPr>
                <w:rFonts w:ascii="Arial" w:hAnsi="Arial" w:cs="Arial"/>
                <w:sz w:val="20"/>
                <w:szCs w:val="20"/>
              </w:rPr>
            </w:pPr>
          </w:p>
        </w:tc>
        <w:tc>
          <w:tcPr>
            <w:tcW w:w="1392" w:type="dxa"/>
            <w:gridSpan w:val="2"/>
            <w:shd w:val="clear" w:color="auto" w:fill="auto"/>
          </w:tcPr>
          <w:p w14:paraId="2CE9F7BF" w14:textId="5D88DE80"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379</w:t>
            </w:r>
          </w:p>
        </w:tc>
      </w:tr>
      <w:tr w:rsidR="001B2EBF" w:rsidRPr="007616B0" w:rsidDel="00470C35" w14:paraId="7B214704" w14:textId="77777777" w:rsidTr="00975629">
        <w:trPr>
          <w:gridAfter w:val="12"/>
          <w:wAfter w:w="8568" w:type="dxa"/>
        </w:trPr>
        <w:tc>
          <w:tcPr>
            <w:tcW w:w="277" w:type="dxa"/>
            <w:gridSpan w:val="2"/>
          </w:tcPr>
          <w:p w14:paraId="698382BB" w14:textId="77777777" w:rsidR="001B2EBF" w:rsidRPr="00E02ED9" w:rsidDel="00470C35" w:rsidRDefault="001B2EBF" w:rsidP="001B2EBF">
            <w:pPr>
              <w:spacing w:after="0"/>
              <w:rPr>
                <w:rFonts w:ascii="Arial" w:hAnsi="Arial" w:cs="Arial"/>
                <w:sz w:val="20"/>
                <w:szCs w:val="20"/>
              </w:rPr>
            </w:pPr>
          </w:p>
        </w:tc>
        <w:tc>
          <w:tcPr>
            <w:tcW w:w="1247" w:type="dxa"/>
            <w:tcBorders>
              <w:top w:val="single" w:sz="4" w:space="0" w:color="auto"/>
              <w:bottom w:val="single" w:sz="4" w:space="0" w:color="auto"/>
            </w:tcBorders>
          </w:tcPr>
          <w:p w14:paraId="753B3305" w14:textId="77777777" w:rsidR="001B2EBF" w:rsidRPr="00E02ED9" w:rsidDel="00470C35" w:rsidRDefault="001B2EBF" w:rsidP="001B2EBF">
            <w:pPr>
              <w:spacing w:after="0"/>
              <w:rPr>
                <w:rFonts w:ascii="Arial" w:hAnsi="Arial" w:cs="Arial"/>
                <w:sz w:val="20"/>
                <w:szCs w:val="20"/>
              </w:rPr>
            </w:pPr>
          </w:p>
        </w:tc>
      </w:tr>
      <w:tr w:rsidR="001B2EBF" w:rsidRPr="007616B0" w14:paraId="58095BE9" w14:textId="77777777" w:rsidTr="00975629">
        <w:tc>
          <w:tcPr>
            <w:tcW w:w="4899" w:type="dxa"/>
            <w:gridSpan w:val="4"/>
            <w:shd w:val="clear" w:color="auto" w:fill="auto"/>
          </w:tcPr>
          <w:p w14:paraId="46AE5C90" w14:textId="55FB4942" w:rsidR="001B2EBF" w:rsidRPr="00E02ED9" w:rsidRDefault="001B2EBF" w:rsidP="001B2EBF">
            <w:pPr>
              <w:spacing w:after="0"/>
              <w:rPr>
                <w:rFonts w:ascii="Arial" w:hAnsi="Arial" w:cs="Arial"/>
                <w:sz w:val="20"/>
                <w:szCs w:val="20"/>
              </w:rPr>
            </w:pPr>
            <w:r w:rsidRPr="00E02ED9">
              <w:rPr>
                <w:rFonts w:ascii="Arial" w:hAnsi="Arial" w:cs="Arial"/>
                <w:sz w:val="20"/>
                <w:szCs w:val="20"/>
              </w:rPr>
              <w:t xml:space="preserve">Total Other Comprehensive </w:t>
            </w:r>
            <w:r>
              <w:rPr>
                <w:rFonts w:ascii="Arial" w:hAnsi="Arial" w:cs="Arial"/>
                <w:sz w:val="20"/>
                <w:szCs w:val="20"/>
              </w:rPr>
              <w:t>(Loss)/I</w:t>
            </w:r>
            <w:r w:rsidRPr="00E02ED9">
              <w:rPr>
                <w:rFonts w:ascii="Arial" w:hAnsi="Arial" w:cs="Arial"/>
                <w:sz w:val="20"/>
                <w:szCs w:val="20"/>
              </w:rPr>
              <w:t>ncome</w:t>
            </w:r>
            <w:r>
              <w:rPr>
                <w:rFonts w:ascii="Arial" w:hAnsi="Arial" w:cs="Arial"/>
                <w:sz w:val="20"/>
                <w:szCs w:val="20"/>
              </w:rPr>
              <w:t xml:space="preserve"> attributable to shareholders</w:t>
            </w:r>
          </w:p>
        </w:tc>
        <w:tc>
          <w:tcPr>
            <w:tcW w:w="753" w:type="dxa"/>
            <w:shd w:val="clear" w:color="auto" w:fill="auto"/>
          </w:tcPr>
          <w:p w14:paraId="2A21E0BF" w14:textId="77777777" w:rsidR="001B2EBF" w:rsidRPr="00791549" w:rsidRDefault="001B2EBF" w:rsidP="001B2EBF">
            <w:pPr>
              <w:spacing w:after="0"/>
              <w:jc w:val="right"/>
              <w:rPr>
                <w:rFonts w:ascii="Arial" w:hAnsi="Arial" w:cs="Arial"/>
                <w:b/>
                <w:sz w:val="18"/>
                <w:szCs w:val="18"/>
              </w:rPr>
            </w:pPr>
          </w:p>
        </w:tc>
        <w:tc>
          <w:tcPr>
            <w:tcW w:w="1247" w:type="dxa"/>
            <w:gridSpan w:val="3"/>
            <w:tcBorders>
              <w:top w:val="single" w:sz="4" w:space="0" w:color="auto"/>
              <w:bottom w:val="single" w:sz="4" w:space="0" w:color="auto"/>
            </w:tcBorders>
            <w:shd w:val="clear" w:color="auto" w:fill="auto"/>
          </w:tcPr>
          <w:p w14:paraId="529107DF" w14:textId="77777777" w:rsidR="001B2EBF" w:rsidRDefault="001B2EBF" w:rsidP="001B2EBF">
            <w:pPr>
              <w:spacing w:after="0"/>
              <w:ind w:right="-57"/>
              <w:jc w:val="right"/>
              <w:rPr>
                <w:rFonts w:ascii="Arial" w:hAnsi="Arial" w:cs="Arial"/>
                <w:b/>
                <w:sz w:val="20"/>
                <w:szCs w:val="20"/>
              </w:rPr>
            </w:pPr>
          </w:p>
          <w:p w14:paraId="56C506DF" w14:textId="20E7CD9B"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(1,305)</w:t>
            </w:r>
          </w:p>
        </w:tc>
        <w:tc>
          <w:tcPr>
            <w:tcW w:w="277" w:type="dxa"/>
          </w:tcPr>
          <w:p w14:paraId="5FA58847" w14:textId="77777777" w:rsidR="001B2EBF" w:rsidRPr="00E02ED9" w:rsidRDefault="001B2EBF" w:rsidP="001B2EBF">
            <w:pPr>
              <w:spacing w:after="0"/>
              <w:jc w:val="right"/>
              <w:rPr>
                <w:rFonts w:ascii="Arial" w:hAnsi="Arial" w:cs="Arial"/>
                <w:sz w:val="20"/>
                <w:szCs w:val="20"/>
              </w:rPr>
            </w:pPr>
          </w:p>
        </w:tc>
        <w:tc>
          <w:tcPr>
            <w:tcW w:w="1247" w:type="dxa"/>
            <w:gridSpan w:val="3"/>
            <w:tcBorders>
              <w:top w:val="single" w:sz="4" w:space="0" w:color="auto"/>
              <w:bottom w:val="single" w:sz="4" w:space="0" w:color="auto"/>
            </w:tcBorders>
          </w:tcPr>
          <w:p w14:paraId="39B04852" w14:textId="77777777" w:rsidR="001B2EBF" w:rsidRDefault="001B2EBF" w:rsidP="001B2EBF">
            <w:pPr>
              <w:spacing w:after="0"/>
              <w:jc w:val="right"/>
              <w:rPr>
                <w:rFonts w:ascii="Arial" w:hAnsi="Arial" w:cs="Arial"/>
                <w:sz w:val="20"/>
                <w:szCs w:val="20"/>
              </w:rPr>
            </w:pPr>
          </w:p>
          <w:p w14:paraId="39D6F8C5" w14:textId="3AD334DA" w:rsidR="001B2EBF" w:rsidRPr="00E02ED9" w:rsidRDefault="001B2EBF" w:rsidP="001B2EBF">
            <w:pPr>
              <w:spacing w:after="0"/>
              <w:ind w:right="-57"/>
              <w:jc w:val="right"/>
              <w:rPr>
                <w:rFonts w:ascii="Arial" w:hAnsi="Arial" w:cs="Arial"/>
                <w:sz w:val="20"/>
                <w:szCs w:val="20"/>
              </w:rPr>
            </w:pPr>
            <w:r>
              <w:rPr>
                <w:rFonts w:ascii="Arial" w:hAnsi="Arial" w:cs="Arial"/>
                <w:sz w:val="20"/>
                <w:szCs w:val="20"/>
              </w:rPr>
              <w:t>(2,675)</w:t>
            </w:r>
          </w:p>
        </w:tc>
        <w:tc>
          <w:tcPr>
            <w:tcW w:w="277" w:type="dxa"/>
            <w:shd w:val="clear" w:color="auto" w:fill="auto"/>
          </w:tcPr>
          <w:p w14:paraId="071263EE" w14:textId="77777777" w:rsidR="001B2EBF" w:rsidRPr="00E02ED9" w:rsidRDefault="001B2EBF" w:rsidP="001B2EBF">
            <w:pPr>
              <w:spacing w:after="0"/>
              <w:jc w:val="right"/>
              <w:rPr>
                <w:rFonts w:ascii="Arial" w:hAnsi="Arial" w:cs="Arial"/>
                <w:sz w:val="20"/>
                <w:szCs w:val="20"/>
              </w:rPr>
            </w:pPr>
          </w:p>
        </w:tc>
        <w:tc>
          <w:tcPr>
            <w:tcW w:w="1392" w:type="dxa"/>
            <w:gridSpan w:val="2"/>
            <w:tcBorders>
              <w:top w:val="single" w:sz="4" w:space="0" w:color="auto"/>
              <w:bottom w:val="single" w:sz="4" w:space="0" w:color="auto"/>
            </w:tcBorders>
            <w:shd w:val="clear" w:color="auto" w:fill="auto"/>
          </w:tcPr>
          <w:p w14:paraId="23120C86" w14:textId="77777777" w:rsidR="001B2EBF" w:rsidRPr="007616B0" w:rsidRDefault="001B2EBF" w:rsidP="001B2EBF">
            <w:pPr>
              <w:spacing w:after="0"/>
              <w:ind w:right="-57"/>
              <w:jc w:val="right"/>
              <w:rPr>
                <w:rFonts w:ascii="Arial" w:hAnsi="Arial" w:cs="Arial"/>
                <w:bCs/>
                <w:sz w:val="20"/>
                <w:szCs w:val="20"/>
              </w:rPr>
            </w:pPr>
          </w:p>
          <w:p w14:paraId="249089F6" w14:textId="0677401C"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(2,675)</w:t>
            </w:r>
          </w:p>
        </w:tc>
      </w:tr>
      <w:tr w:rsidR="001B2EBF" w:rsidRPr="007616B0" w14:paraId="67256AF4" w14:textId="77777777" w:rsidTr="00975629">
        <w:tc>
          <w:tcPr>
            <w:tcW w:w="4899" w:type="dxa"/>
            <w:gridSpan w:val="4"/>
            <w:shd w:val="clear" w:color="auto" w:fill="auto"/>
          </w:tcPr>
          <w:p w14:paraId="7A17E6A9" w14:textId="77777777" w:rsidR="001B2EBF" w:rsidRPr="00E02ED9" w:rsidRDefault="001B2EBF" w:rsidP="001B2EBF">
            <w:pPr>
              <w:spacing w:after="0"/>
              <w:rPr>
                <w:rFonts w:ascii="Arial" w:hAnsi="Arial" w:cs="Arial"/>
                <w:sz w:val="20"/>
                <w:szCs w:val="20"/>
              </w:rPr>
            </w:pPr>
          </w:p>
        </w:tc>
        <w:tc>
          <w:tcPr>
            <w:tcW w:w="753" w:type="dxa"/>
            <w:shd w:val="clear" w:color="auto" w:fill="auto"/>
          </w:tcPr>
          <w:p w14:paraId="01F8EC9E" w14:textId="77777777" w:rsidR="001B2EBF" w:rsidRPr="00791549" w:rsidRDefault="001B2EBF" w:rsidP="001B2EBF">
            <w:pPr>
              <w:spacing w:after="0"/>
              <w:jc w:val="right"/>
              <w:rPr>
                <w:rFonts w:ascii="Arial" w:hAnsi="Arial" w:cs="Arial"/>
                <w:b/>
                <w:sz w:val="18"/>
                <w:szCs w:val="18"/>
              </w:rPr>
            </w:pPr>
          </w:p>
        </w:tc>
        <w:tc>
          <w:tcPr>
            <w:tcW w:w="1247" w:type="dxa"/>
            <w:gridSpan w:val="3"/>
            <w:tcBorders>
              <w:top w:val="single" w:sz="4" w:space="0" w:color="auto"/>
            </w:tcBorders>
            <w:shd w:val="clear" w:color="auto" w:fill="auto"/>
          </w:tcPr>
          <w:p w14:paraId="459A0965" w14:textId="77777777" w:rsidR="001B2EBF" w:rsidRPr="00E02ED9" w:rsidRDefault="001B2EBF" w:rsidP="001B2EBF">
            <w:pPr>
              <w:spacing w:after="0"/>
              <w:jc w:val="right"/>
              <w:rPr>
                <w:rFonts w:ascii="Arial" w:hAnsi="Arial" w:cs="Arial"/>
                <w:sz w:val="20"/>
                <w:szCs w:val="20"/>
              </w:rPr>
            </w:pPr>
          </w:p>
        </w:tc>
        <w:tc>
          <w:tcPr>
            <w:tcW w:w="277" w:type="dxa"/>
          </w:tcPr>
          <w:p w14:paraId="416730AD" w14:textId="77777777" w:rsidR="001B2EBF" w:rsidRPr="00E02ED9" w:rsidRDefault="001B2EBF" w:rsidP="001B2EBF">
            <w:pPr>
              <w:spacing w:after="0"/>
              <w:jc w:val="right"/>
              <w:rPr>
                <w:rFonts w:ascii="Arial" w:hAnsi="Arial" w:cs="Arial"/>
                <w:sz w:val="20"/>
                <w:szCs w:val="20"/>
              </w:rPr>
            </w:pPr>
          </w:p>
        </w:tc>
        <w:tc>
          <w:tcPr>
            <w:tcW w:w="1247" w:type="dxa"/>
            <w:gridSpan w:val="3"/>
            <w:tcBorders>
              <w:top w:val="single" w:sz="4" w:space="0" w:color="auto"/>
            </w:tcBorders>
          </w:tcPr>
          <w:p w14:paraId="2EC3242E" w14:textId="77777777" w:rsidR="001B2EBF" w:rsidRPr="00E02ED9" w:rsidRDefault="001B2EBF" w:rsidP="001B2EBF">
            <w:pPr>
              <w:spacing w:after="0"/>
              <w:jc w:val="right"/>
              <w:rPr>
                <w:rFonts w:ascii="Arial" w:hAnsi="Arial" w:cs="Arial"/>
                <w:sz w:val="20"/>
                <w:szCs w:val="20"/>
              </w:rPr>
            </w:pPr>
          </w:p>
        </w:tc>
        <w:tc>
          <w:tcPr>
            <w:tcW w:w="277" w:type="dxa"/>
            <w:shd w:val="clear" w:color="auto" w:fill="auto"/>
          </w:tcPr>
          <w:p w14:paraId="0F4FCF8E" w14:textId="77777777" w:rsidR="001B2EBF" w:rsidRPr="00E02ED9" w:rsidRDefault="001B2EBF" w:rsidP="001B2EBF">
            <w:pPr>
              <w:spacing w:after="0"/>
              <w:jc w:val="right"/>
              <w:rPr>
                <w:rFonts w:ascii="Arial" w:hAnsi="Arial" w:cs="Arial"/>
                <w:sz w:val="20"/>
                <w:szCs w:val="20"/>
              </w:rPr>
            </w:pPr>
          </w:p>
        </w:tc>
        <w:tc>
          <w:tcPr>
            <w:tcW w:w="1392" w:type="dxa"/>
            <w:gridSpan w:val="2"/>
            <w:tcBorders>
              <w:top w:val="single" w:sz="4" w:space="0" w:color="auto"/>
            </w:tcBorders>
            <w:shd w:val="clear" w:color="auto" w:fill="auto"/>
          </w:tcPr>
          <w:p w14:paraId="03DA4212" w14:textId="77777777" w:rsidR="001B2EBF" w:rsidRPr="007616B0" w:rsidRDefault="001B2EBF" w:rsidP="001B2EBF">
            <w:pPr>
              <w:spacing w:after="0"/>
              <w:jc w:val="right"/>
              <w:rPr>
                <w:rFonts w:ascii="Arial" w:hAnsi="Arial" w:cs="Arial"/>
                <w:bCs/>
                <w:sz w:val="20"/>
                <w:szCs w:val="20"/>
              </w:rPr>
            </w:pPr>
          </w:p>
        </w:tc>
      </w:tr>
      <w:tr w:rsidR="001B2EBF" w:rsidRPr="007616B0" w14:paraId="2926A040" w14:textId="77777777" w:rsidTr="00975629">
        <w:tc>
          <w:tcPr>
            <w:tcW w:w="4899" w:type="dxa"/>
            <w:gridSpan w:val="4"/>
            <w:shd w:val="clear" w:color="auto" w:fill="auto"/>
          </w:tcPr>
          <w:p w14:paraId="2184F83F" w14:textId="4D81C17F" w:rsidR="001B2EBF" w:rsidRPr="00E02ED9" w:rsidRDefault="001B2EBF" w:rsidP="001B2EBF">
            <w:pPr>
              <w:spacing w:after="0"/>
              <w:rPr>
                <w:rFonts w:ascii="Arial" w:hAnsi="Arial" w:cs="Arial"/>
                <w:sz w:val="20"/>
                <w:szCs w:val="20"/>
              </w:rPr>
            </w:pPr>
            <w:r w:rsidRPr="00E02ED9">
              <w:rPr>
                <w:rFonts w:ascii="Arial" w:hAnsi="Arial" w:cs="Arial"/>
                <w:sz w:val="20"/>
                <w:szCs w:val="20"/>
              </w:rPr>
              <w:t xml:space="preserve">Total Comprehensive </w:t>
            </w:r>
            <w:r>
              <w:rPr>
                <w:rFonts w:ascii="Arial" w:hAnsi="Arial" w:cs="Arial"/>
                <w:sz w:val="20"/>
                <w:szCs w:val="20"/>
              </w:rPr>
              <w:t>(Loss)/</w:t>
            </w:r>
            <w:r w:rsidRPr="00E02ED9">
              <w:rPr>
                <w:rFonts w:ascii="Arial" w:hAnsi="Arial" w:cs="Arial"/>
                <w:sz w:val="20"/>
                <w:szCs w:val="20"/>
              </w:rPr>
              <w:t>Income attributable to owners of the parent</w:t>
            </w:r>
          </w:p>
        </w:tc>
        <w:tc>
          <w:tcPr>
            <w:tcW w:w="753" w:type="dxa"/>
            <w:shd w:val="clear" w:color="auto" w:fill="auto"/>
          </w:tcPr>
          <w:p w14:paraId="0534480E" w14:textId="77777777" w:rsidR="001B2EBF" w:rsidRPr="00791549" w:rsidRDefault="001B2EBF" w:rsidP="001B2EBF">
            <w:pPr>
              <w:spacing w:after="0"/>
              <w:jc w:val="right"/>
              <w:rPr>
                <w:rFonts w:ascii="Arial" w:hAnsi="Arial" w:cs="Arial"/>
                <w:b/>
                <w:sz w:val="18"/>
                <w:szCs w:val="18"/>
              </w:rPr>
            </w:pPr>
          </w:p>
        </w:tc>
        <w:tc>
          <w:tcPr>
            <w:tcW w:w="1247" w:type="dxa"/>
            <w:gridSpan w:val="3"/>
            <w:shd w:val="clear" w:color="auto" w:fill="auto"/>
          </w:tcPr>
          <w:p w14:paraId="587EB7FD" w14:textId="77777777" w:rsidR="001B2EBF" w:rsidRDefault="001B2EBF" w:rsidP="001B2EBF">
            <w:pPr>
              <w:spacing w:after="0"/>
              <w:ind w:right="-57"/>
              <w:jc w:val="right"/>
              <w:rPr>
                <w:rFonts w:ascii="Arial" w:hAnsi="Arial" w:cs="Arial"/>
                <w:b/>
                <w:sz w:val="20"/>
                <w:szCs w:val="20"/>
              </w:rPr>
            </w:pPr>
          </w:p>
          <w:p w14:paraId="09B421D7" w14:textId="10654A24"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(2,112)</w:t>
            </w:r>
          </w:p>
        </w:tc>
        <w:tc>
          <w:tcPr>
            <w:tcW w:w="277" w:type="dxa"/>
          </w:tcPr>
          <w:p w14:paraId="5E82F10C" w14:textId="77777777" w:rsidR="001B2EBF" w:rsidRPr="00E02ED9" w:rsidRDefault="001B2EBF" w:rsidP="001B2EBF">
            <w:pPr>
              <w:spacing w:after="0"/>
              <w:jc w:val="right"/>
              <w:rPr>
                <w:rFonts w:ascii="Arial" w:hAnsi="Arial" w:cs="Arial"/>
                <w:b/>
                <w:sz w:val="20"/>
                <w:szCs w:val="20"/>
              </w:rPr>
            </w:pPr>
          </w:p>
        </w:tc>
        <w:tc>
          <w:tcPr>
            <w:tcW w:w="1247" w:type="dxa"/>
            <w:gridSpan w:val="3"/>
            <w:tcBorders>
              <w:bottom w:val="single" w:sz="12" w:space="0" w:color="auto"/>
            </w:tcBorders>
          </w:tcPr>
          <w:p w14:paraId="7FB57100" w14:textId="77777777" w:rsidR="001B2EBF" w:rsidRDefault="001B2EBF" w:rsidP="001B2EBF">
            <w:pPr>
              <w:spacing w:after="0"/>
              <w:jc w:val="right"/>
              <w:rPr>
                <w:rFonts w:ascii="Arial" w:hAnsi="Arial" w:cs="Arial"/>
                <w:b/>
                <w:sz w:val="20"/>
                <w:szCs w:val="20"/>
              </w:rPr>
            </w:pPr>
          </w:p>
          <w:p w14:paraId="4D92E882" w14:textId="6EBD142B"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(1,767)</w:t>
            </w:r>
          </w:p>
        </w:tc>
        <w:tc>
          <w:tcPr>
            <w:tcW w:w="277" w:type="dxa"/>
            <w:shd w:val="clear" w:color="auto" w:fill="auto"/>
          </w:tcPr>
          <w:p w14:paraId="17EE956D" w14:textId="77777777" w:rsidR="001B2EBF" w:rsidRPr="00E02ED9" w:rsidRDefault="001B2EBF" w:rsidP="001B2EBF">
            <w:pPr>
              <w:spacing w:after="0"/>
              <w:jc w:val="right"/>
              <w:rPr>
                <w:rFonts w:ascii="Arial" w:hAnsi="Arial" w:cs="Arial"/>
                <w:b/>
                <w:sz w:val="20"/>
                <w:szCs w:val="20"/>
              </w:rPr>
            </w:pPr>
          </w:p>
        </w:tc>
        <w:tc>
          <w:tcPr>
            <w:tcW w:w="1392" w:type="dxa"/>
            <w:gridSpan w:val="2"/>
            <w:shd w:val="clear" w:color="auto" w:fill="auto"/>
          </w:tcPr>
          <w:p w14:paraId="4863C69C" w14:textId="77777777" w:rsidR="001B2EBF" w:rsidRPr="007616B0" w:rsidRDefault="001B2EBF" w:rsidP="001B2EBF">
            <w:pPr>
              <w:spacing w:after="0"/>
              <w:jc w:val="right"/>
              <w:rPr>
                <w:rFonts w:ascii="Arial" w:hAnsi="Arial" w:cs="Arial"/>
                <w:bCs/>
                <w:sz w:val="20"/>
                <w:szCs w:val="20"/>
              </w:rPr>
            </w:pPr>
          </w:p>
          <w:p w14:paraId="5EC43B5F" w14:textId="36C72058"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(1,758)</w:t>
            </w:r>
          </w:p>
        </w:tc>
      </w:tr>
      <w:tr w:rsidR="001B2EBF" w:rsidRPr="00A56D68" w14:paraId="4645FB05" w14:textId="77777777" w:rsidTr="00975629">
        <w:tc>
          <w:tcPr>
            <w:tcW w:w="4899" w:type="dxa"/>
            <w:gridSpan w:val="4"/>
            <w:shd w:val="clear" w:color="auto" w:fill="auto"/>
          </w:tcPr>
          <w:p w14:paraId="49DE90F0" w14:textId="77777777" w:rsidR="001B2EBF" w:rsidRPr="00E02ED9" w:rsidRDefault="001B2EBF" w:rsidP="001B2EBF">
            <w:pPr>
              <w:spacing w:after="0"/>
              <w:rPr>
                <w:rFonts w:ascii="Arial" w:hAnsi="Arial" w:cs="Arial"/>
                <w:sz w:val="20"/>
                <w:szCs w:val="20"/>
              </w:rPr>
            </w:pPr>
          </w:p>
        </w:tc>
        <w:tc>
          <w:tcPr>
            <w:tcW w:w="753" w:type="dxa"/>
            <w:shd w:val="clear" w:color="auto" w:fill="auto"/>
          </w:tcPr>
          <w:p w14:paraId="7A6B3148" w14:textId="77777777" w:rsidR="001B2EBF" w:rsidRPr="00791549" w:rsidRDefault="001B2EBF" w:rsidP="001B2EBF">
            <w:pPr>
              <w:spacing w:after="0"/>
              <w:jc w:val="right"/>
              <w:rPr>
                <w:rFonts w:ascii="Arial" w:hAnsi="Arial" w:cs="Arial"/>
                <w:b/>
                <w:sz w:val="18"/>
                <w:szCs w:val="18"/>
              </w:rPr>
            </w:pPr>
          </w:p>
        </w:tc>
        <w:tc>
          <w:tcPr>
            <w:tcW w:w="1247" w:type="dxa"/>
            <w:gridSpan w:val="3"/>
            <w:tcBorders>
              <w:top w:val="single" w:sz="12" w:space="0" w:color="auto"/>
            </w:tcBorders>
            <w:shd w:val="clear" w:color="auto" w:fill="auto"/>
          </w:tcPr>
          <w:p w14:paraId="7D4E9F26" w14:textId="77777777" w:rsidR="001B2EBF" w:rsidRPr="00E02ED9" w:rsidRDefault="001B2EBF" w:rsidP="001B2EBF">
            <w:pPr>
              <w:spacing w:after="0"/>
              <w:jc w:val="right"/>
              <w:rPr>
                <w:rFonts w:ascii="Arial" w:hAnsi="Arial" w:cs="Arial"/>
                <w:sz w:val="20"/>
                <w:szCs w:val="20"/>
              </w:rPr>
            </w:pPr>
          </w:p>
        </w:tc>
        <w:tc>
          <w:tcPr>
            <w:tcW w:w="277" w:type="dxa"/>
          </w:tcPr>
          <w:p w14:paraId="4C3C68B8" w14:textId="77777777" w:rsidR="001B2EBF" w:rsidRPr="00E02ED9" w:rsidRDefault="001B2EBF" w:rsidP="001B2EBF">
            <w:pPr>
              <w:spacing w:after="0"/>
              <w:jc w:val="right"/>
              <w:rPr>
                <w:rFonts w:ascii="Arial" w:hAnsi="Arial" w:cs="Arial"/>
                <w:sz w:val="20"/>
                <w:szCs w:val="20"/>
              </w:rPr>
            </w:pPr>
          </w:p>
        </w:tc>
        <w:tc>
          <w:tcPr>
            <w:tcW w:w="1247" w:type="dxa"/>
            <w:gridSpan w:val="3"/>
            <w:tcBorders>
              <w:top w:val="single" w:sz="12" w:space="0" w:color="auto"/>
            </w:tcBorders>
          </w:tcPr>
          <w:p w14:paraId="448A34AF" w14:textId="77777777" w:rsidR="001B2EBF" w:rsidRPr="00E02ED9" w:rsidRDefault="001B2EBF" w:rsidP="001B2EBF">
            <w:pPr>
              <w:spacing w:after="0"/>
              <w:jc w:val="right"/>
              <w:rPr>
                <w:rFonts w:ascii="Arial" w:hAnsi="Arial" w:cs="Arial"/>
                <w:sz w:val="20"/>
                <w:szCs w:val="20"/>
              </w:rPr>
            </w:pPr>
          </w:p>
        </w:tc>
        <w:tc>
          <w:tcPr>
            <w:tcW w:w="277" w:type="dxa"/>
            <w:shd w:val="clear" w:color="auto" w:fill="auto"/>
          </w:tcPr>
          <w:p w14:paraId="0513EF40" w14:textId="77777777" w:rsidR="001B2EBF" w:rsidRPr="00E02ED9" w:rsidRDefault="001B2EBF" w:rsidP="001B2EBF">
            <w:pPr>
              <w:spacing w:after="0"/>
              <w:jc w:val="right"/>
              <w:rPr>
                <w:rFonts w:ascii="Arial" w:hAnsi="Arial" w:cs="Arial"/>
                <w:sz w:val="20"/>
                <w:szCs w:val="20"/>
              </w:rPr>
            </w:pPr>
          </w:p>
        </w:tc>
        <w:tc>
          <w:tcPr>
            <w:tcW w:w="1392" w:type="dxa"/>
            <w:gridSpan w:val="2"/>
            <w:tcBorders>
              <w:top w:val="single" w:sz="12" w:space="0" w:color="auto"/>
            </w:tcBorders>
            <w:shd w:val="clear" w:color="auto" w:fill="auto"/>
          </w:tcPr>
          <w:p w14:paraId="68CE1D46" w14:textId="77777777" w:rsidR="001B2EBF" w:rsidRPr="00A56D68" w:rsidRDefault="001B2EBF" w:rsidP="001B2EBF">
            <w:pPr>
              <w:spacing w:after="0"/>
              <w:jc w:val="right"/>
              <w:rPr>
                <w:rFonts w:ascii="Arial" w:hAnsi="Arial" w:cs="Arial"/>
                <w:sz w:val="20"/>
                <w:szCs w:val="20"/>
              </w:rPr>
            </w:pPr>
          </w:p>
        </w:tc>
      </w:tr>
      <w:tr w:rsidR="001B2EBF" w:rsidRPr="00A56D68" w14:paraId="5006E7AF" w14:textId="77777777" w:rsidTr="00975629">
        <w:tc>
          <w:tcPr>
            <w:tcW w:w="4899" w:type="dxa"/>
            <w:gridSpan w:val="4"/>
            <w:shd w:val="clear" w:color="auto" w:fill="auto"/>
          </w:tcPr>
          <w:p w14:paraId="05BBBA93" w14:textId="35DDFCA6" w:rsidR="001B2EBF" w:rsidRPr="00074931" w:rsidRDefault="001B2EBF" w:rsidP="001B2EBF">
            <w:pPr>
              <w:spacing w:after="0"/>
              <w:rPr>
                <w:rFonts w:ascii="Arial" w:hAnsi="Arial" w:cs="Arial"/>
                <w:b/>
                <w:sz w:val="20"/>
                <w:szCs w:val="20"/>
              </w:rPr>
            </w:pPr>
            <w:r w:rsidRPr="00A64448">
              <w:rPr>
                <w:rFonts w:ascii="Arial" w:hAnsi="Arial" w:cs="Arial"/>
                <w:b/>
                <w:sz w:val="20"/>
                <w:szCs w:val="20"/>
              </w:rPr>
              <w:t>Reconciliation of headline earnings</w:t>
            </w:r>
          </w:p>
        </w:tc>
        <w:tc>
          <w:tcPr>
            <w:tcW w:w="753" w:type="dxa"/>
            <w:shd w:val="clear" w:color="auto" w:fill="auto"/>
          </w:tcPr>
          <w:p w14:paraId="0DF13F05" w14:textId="77777777" w:rsidR="001B2EBF" w:rsidRPr="00791549" w:rsidRDefault="001B2EBF" w:rsidP="001B2EBF">
            <w:pPr>
              <w:spacing w:after="0"/>
              <w:jc w:val="right"/>
              <w:rPr>
                <w:rFonts w:ascii="Arial" w:hAnsi="Arial" w:cs="Arial"/>
                <w:b/>
                <w:sz w:val="18"/>
                <w:szCs w:val="18"/>
              </w:rPr>
            </w:pPr>
          </w:p>
        </w:tc>
        <w:tc>
          <w:tcPr>
            <w:tcW w:w="1247" w:type="dxa"/>
            <w:gridSpan w:val="3"/>
            <w:shd w:val="clear" w:color="auto" w:fill="auto"/>
          </w:tcPr>
          <w:p w14:paraId="7B0B5D55" w14:textId="77777777" w:rsidR="001B2EBF" w:rsidRPr="00074931" w:rsidRDefault="001B2EBF" w:rsidP="001B2EBF">
            <w:pPr>
              <w:spacing w:after="0"/>
              <w:jc w:val="right"/>
              <w:rPr>
                <w:rFonts w:ascii="Arial" w:hAnsi="Arial" w:cs="Arial"/>
                <w:sz w:val="20"/>
                <w:szCs w:val="20"/>
              </w:rPr>
            </w:pPr>
          </w:p>
        </w:tc>
        <w:tc>
          <w:tcPr>
            <w:tcW w:w="277" w:type="dxa"/>
          </w:tcPr>
          <w:p w14:paraId="7E0880C2" w14:textId="77777777" w:rsidR="001B2EBF" w:rsidRPr="007F2B64" w:rsidRDefault="001B2EBF" w:rsidP="001B2EBF">
            <w:pPr>
              <w:spacing w:after="0"/>
              <w:jc w:val="right"/>
              <w:rPr>
                <w:rFonts w:ascii="Arial" w:hAnsi="Arial" w:cs="Arial"/>
                <w:sz w:val="20"/>
                <w:szCs w:val="20"/>
              </w:rPr>
            </w:pPr>
          </w:p>
        </w:tc>
        <w:tc>
          <w:tcPr>
            <w:tcW w:w="1247" w:type="dxa"/>
            <w:gridSpan w:val="3"/>
          </w:tcPr>
          <w:p w14:paraId="27408E7C" w14:textId="77777777" w:rsidR="001B2EBF" w:rsidRPr="007F2B64" w:rsidRDefault="001B2EBF" w:rsidP="001B2EBF">
            <w:pPr>
              <w:spacing w:after="0"/>
              <w:jc w:val="right"/>
              <w:rPr>
                <w:rFonts w:ascii="Arial" w:hAnsi="Arial" w:cs="Arial"/>
                <w:sz w:val="20"/>
                <w:szCs w:val="20"/>
              </w:rPr>
            </w:pPr>
          </w:p>
        </w:tc>
        <w:tc>
          <w:tcPr>
            <w:tcW w:w="277" w:type="dxa"/>
            <w:shd w:val="clear" w:color="auto" w:fill="auto"/>
          </w:tcPr>
          <w:p w14:paraId="72A6F632" w14:textId="77777777" w:rsidR="001B2EBF" w:rsidRPr="007F2B64" w:rsidRDefault="001B2EBF" w:rsidP="001B2EBF">
            <w:pPr>
              <w:spacing w:after="0"/>
              <w:jc w:val="right"/>
              <w:rPr>
                <w:rFonts w:ascii="Arial" w:hAnsi="Arial" w:cs="Arial"/>
                <w:sz w:val="20"/>
                <w:szCs w:val="20"/>
              </w:rPr>
            </w:pPr>
          </w:p>
        </w:tc>
        <w:tc>
          <w:tcPr>
            <w:tcW w:w="1392" w:type="dxa"/>
            <w:gridSpan w:val="2"/>
            <w:shd w:val="clear" w:color="auto" w:fill="auto"/>
          </w:tcPr>
          <w:p w14:paraId="0A3FE37D" w14:textId="77777777" w:rsidR="001B2EBF" w:rsidRPr="00A56D68" w:rsidRDefault="001B2EBF" w:rsidP="001B2EBF">
            <w:pPr>
              <w:spacing w:after="0"/>
              <w:jc w:val="right"/>
              <w:rPr>
                <w:rFonts w:ascii="Arial" w:hAnsi="Arial" w:cs="Arial"/>
                <w:sz w:val="20"/>
                <w:szCs w:val="20"/>
              </w:rPr>
            </w:pPr>
          </w:p>
        </w:tc>
      </w:tr>
      <w:tr w:rsidR="001B2EBF" w:rsidRPr="00A56D68" w14:paraId="45F96B55" w14:textId="77777777" w:rsidTr="00975629">
        <w:tc>
          <w:tcPr>
            <w:tcW w:w="4899" w:type="dxa"/>
            <w:gridSpan w:val="4"/>
            <w:shd w:val="clear" w:color="auto" w:fill="auto"/>
          </w:tcPr>
          <w:p w14:paraId="33F30409" w14:textId="77777777" w:rsidR="001B2EBF" w:rsidRPr="00E02ED9" w:rsidRDefault="001B2EBF" w:rsidP="001B2EBF">
            <w:pPr>
              <w:spacing w:after="0"/>
              <w:rPr>
                <w:rFonts w:ascii="Arial" w:hAnsi="Arial" w:cs="Arial"/>
                <w:b/>
                <w:sz w:val="20"/>
                <w:szCs w:val="20"/>
              </w:rPr>
            </w:pPr>
          </w:p>
        </w:tc>
        <w:tc>
          <w:tcPr>
            <w:tcW w:w="753" w:type="dxa"/>
            <w:shd w:val="clear" w:color="auto" w:fill="auto"/>
          </w:tcPr>
          <w:p w14:paraId="0CEE907C" w14:textId="77777777" w:rsidR="001B2EBF" w:rsidRPr="00791549" w:rsidRDefault="001B2EBF" w:rsidP="001B2EBF">
            <w:pPr>
              <w:spacing w:after="0"/>
              <w:jc w:val="right"/>
              <w:rPr>
                <w:rFonts w:ascii="Arial" w:hAnsi="Arial" w:cs="Arial"/>
                <w:b/>
                <w:sz w:val="18"/>
                <w:szCs w:val="18"/>
              </w:rPr>
            </w:pPr>
          </w:p>
        </w:tc>
        <w:tc>
          <w:tcPr>
            <w:tcW w:w="1247" w:type="dxa"/>
            <w:gridSpan w:val="3"/>
            <w:shd w:val="clear" w:color="auto" w:fill="auto"/>
          </w:tcPr>
          <w:p w14:paraId="372995E7" w14:textId="77777777" w:rsidR="001B2EBF" w:rsidRPr="00E02ED9" w:rsidRDefault="001B2EBF" w:rsidP="001B2EBF">
            <w:pPr>
              <w:spacing w:after="0"/>
              <w:jc w:val="right"/>
              <w:rPr>
                <w:rFonts w:ascii="Arial" w:hAnsi="Arial" w:cs="Arial"/>
                <w:sz w:val="20"/>
                <w:szCs w:val="20"/>
              </w:rPr>
            </w:pPr>
          </w:p>
        </w:tc>
        <w:tc>
          <w:tcPr>
            <w:tcW w:w="277" w:type="dxa"/>
          </w:tcPr>
          <w:p w14:paraId="516882E1" w14:textId="77777777" w:rsidR="001B2EBF" w:rsidRPr="00E02ED9" w:rsidRDefault="001B2EBF" w:rsidP="001B2EBF">
            <w:pPr>
              <w:spacing w:after="0"/>
              <w:jc w:val="right"/>
              <w:rPr>
                <w:rFonts w:ascii="Arial" w:hAnsi="Arial" w:cs="Arial"/>
                <w:sz w:val="20"/>
                <w:szCs w:val="20"/>
              </w:rPr>
            </w:pPr>
          </w:p>
        </w:tc>
        <w:tc>
          <w:tcPr>
            <w:tcW w:w="1247" w:type="dxa"/>
            <w:gridSpan w:val="3"/>
          </w:tcPr>
          <w:p w14:paraId="3171C1EA" w14:textId="77777777" w:rsidR="001B2EBF" w:rsidRPr="00E02ED9" w:rsidRDefault="001B2EBF" w:rsidP="001B2EBF">
            <w:pPr>
              <w:spacing w:after="0"/>
              <w:jc w:val="right"/>
              <w:rPr>
                <w:rFonts w:ascii="Arial" w:hAnsi="Arial" w:cs="Arial"/>
                <w:sz w:val="20"/>
                <w:szCs w:val="20"/>
              </w:rPr>
            </w:pPr>
          </w:p>
        </w:tc>
        <w:tc>
          <w:tcPr>
            <w:tcW w:w="277" w:type="dxa"/>
            <w:shd w:val="clear" w:color="auto" w:fill="auto"/>
          </w:tcPr>
          <w:p w14:paraId="7428EF1E" w14:textId="77777777" w:rsidR="001B2EBF" w:rsidRPr="00E02ED9" w:rsidRDefault="001B2EBF" w:rsidP="001B2EBF">
            <w:pPr>
              <w:spacing w:after="0"/>
              <w:jc w:val="right"/>
              <w:rPr>
                <w:rFonts w:ascii="Arial" w:hAnsi="Arial" w:cs="Arial"/>
                <w:sz w:val="20"/>
                <w:szCs w:val="20"/>
              </w:rPr>
            </w:pPr>
          </w:p>
        </w:tc>
        <w:tc>
          <w:tcPr>
            <w:tcW w:w="1392" w:type="dxa"/>
            <w:gridSpan w:val="2"/>
            <w:shd w:val="clear" w:color="auto" w:fill="auto"/>
          </w:tcPr>
          <w:p w14:paraId="616A4C2E" w14:textId="77777777" w:rsidR="001B2EBF" w:rsidRPr="00A56D68" w:rsidRDefault="001B2EBF" w:rsidP="001B2EBF">
            <w:pPr>
              <w:spacing w:after="0"/>
              <w:jc w:val="right"/>
              <w:rPr>
                <w:rFonts w:ascii="Arial" w:hAnsi="Arial" w:cs="Arial"/>
                <w:sz w:val="20"/>
                <w:szCs w:val="20"/>
              </w:rPr>
            </w:pPr>
          </w:p>
        </w:tc>
      </w:tr>
      <w:tr w:rsidR="001B2EBF" w:rsidRPr="007616B0" w14:paraId="3394A1AF" w14:textId="77777777" w:rsidTr="00975629">
        <w:tc>
          <w:tcPr>
            <w:tcW w:w="4899" w:type="dxa"/>
            <w:gridSpan w:val="4"/>
            <w:shd w:val="clear" w:color="auto" w:fill="auto"/>
          </w:tcPr>
          <w:p w14:paraId="0C9787EE" w14:textId="419D636D" w:rsidR="001B2EBF" w:rsidRPr="00E02ED9" w:rsidRDefault="001B2EBF" w:rsidP="001B2EBF">
            <w:pPr>
              <w:spacing w:after="0"/>
              <w:rPr>
                <w:rFonts w:ascii="Arial" w:hAnsi="Arial" w:cs="Arial"/>
                <w:b/>
                <w:sz w:val="20"/>
                <w:szCs w:val="20"/>
              </w:rPr>
            </w:pPr>
            <w:r w:rsidRPr="00E02ED9">
              <w:rPr>
                <w:rFonts w:ascii="Arial" w:hAnsi="Arial" w:cs="Arial"/>
                <w:sz w:val="20"/>
                <w:szCs w:val="20"/>
              </w:rPr>
              <w:t>Basic and diluted earnings per share</w:t>
            </w:r>
          </w:p>
        </w:tc>
        <w:tc>
          <w:tcPr>
            <w:tcW w:w="753" w:type="dxa"/>
            <w:shd w:val="clear" w:color="auto" w:fill="auto"/>
          </w:tcPr>
          <w:p w14:paraId="2C466617" w14:textId="5E699C34" w:rsidR="001B2EBF" w:rsidRPr="00791549" w:rsidRDefault="001B2EBF" w:rsidP="001B2EBF">
            <w:pPr>
              <w:spacing w:after="0"/>
              <w:jc w:val="right"/>
              <w:rPr>
                <w:rFonts w:ascii="Arial" w:hAnsi="Arial" w:cs="Arial"/>
                <w:b/>
                <w:sz w:val="18"/>
                <w:szCs w:val="18"/>
              </w:rPr>
            </w:pPr>
            <w:r w:rsidRPr="00791549">
              <w:rPr>
                <w:rFonts w:ascii="Arial" w:hAnsi="Arial" w:cs="Arial"/>
                <w:b/>
                <w:sz w:val="18"/>
                <w:szCs w:val="18"/>
              </w:rPr>
              <w:t>9</w:t>
            </w:r>
          </w:p>
        </w:tc>
        <w:tc>
          <w:tcPr>
            <w:tcW w:w="1247" w:type="dxa"/>
            <w:gridSpan w:val="3"/>
            <w:shd w:val="clear" w:color="auto" w:fill="auto"/>
          </w:tcPr>
          <w:p w14:paraId="23C755C7" w14:textId="7E76EED8" w:rsidR="001B2EBF" w:rsidRPr="00E02ED9" w:rsidRDefault="001B2EBF" w:rsidP="001B2EBF">
            <w:pPr>
              <w:spacing w:after="0"/>
              <w:jc w:val="right"/>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2.59)p</w:t>
            </w:r>
            <w:proofErr w:type="gramEnd"/>
          </w:p>
        </w:tc>
        <w:tc>
          <w:tcPr>
            <w:tcW w:w="277" w:type="dxa"/>
          </w:tcPr>
          <w:p w14:paraId="31326978" w14:textId="77777777" w:rsidR="001B2EBF" w:rsidRPr="00E02ED9" w:rsidRDefault="001B2EBF" w:rsidP="001B2EBF">
            <w:pPr>
              <w:spacing w:after="0"/>
              <w:jc w:val="right"/>
              <w:rPr>
                <w:rFonts w:ascii="Arial" w:hAnsi="Arial" w:cs="Arial"/>
                <w:sz w:val="20"/>
                <w:szCs w:val="20"/>
              </w:rPr>
            </w:pPr>
          </w:p>
        </w:tc>
        <w:tc>
          <w:tcPr>
            <w:tcW w:w="1247" w:type="dxa"/>
            <w:gridSpan w:val="3"/>
          </w:tcPr>
          <w:p w14:paraId="7604E094" w14:textId="61B25BF9" w:rsidR="001B2EBF" w:rsidRPr="00E02ED9" w:rsidRDefault="001B2EBF" w:rsidP="001B2EBF">
            <w:pPr>
              <w:spacing w:after="0"/>
              <w:jc w:val="right"/>
              <w:rPr>
                <w:rFonts w:ascii="Arial" w:hAnsi="Arial" w:cs="Arial"/>
                <w:sz w:val="20"/>
                <w:szCs w:val="20"/>
              </w:rPr>
            </w:pPr>
            <w:r>
              <w:rPr>
                <w:rFonts w:ascii="Arial" w:hAnsi="Arial" w:cs="Arial"/>
                <w:sz w:val="20"/>
                <w:szCs w:val="20"/>
              </w:rPr>
              <w:t>2.9p</w:t>
            </w:r>
          </w:p>
        </w:tc>
        <w:tc>
          <w:tcPr>
            <w:tcW w:w="277" w:type="dxa"/>
            <w:shd w:val="clear" w:color="auto" w:fill="auto"/>
          </w:tcPr>
          <w:p w14:paraId="3428929D" w14:textId="77777777" w:rsidR="001B2EBF" w:rsidRPr="00E02ED9" w:rsidRDefault="001B2EBF" w:rsidP="001B2EBF">
            <w:pPr>
              <w:spacing w:after="0"/>
              <w:jc w:val="right"/>
              <w:rPr>
                <w:rFonts w:ascii="Arial" w:hAnsi="Arial" w:cs="Arial"/>
                <w:sz w:val="20"/>
                <w:szCs w:val="20"/>
              </w:rPr>
            </w:pPr>
          </w:p>
        </w:tc>
        <w:tc>
          <w:tcPr>
            <w:tcW w:w="1392" w:type="dxa"/>
            <w:gridSpan w:val="2"/>
            <w:shd w:val="clear" w:color="auto" w:fill="auto"/>
          </w:tcPr>
          <w:p w14:paraId="138D6CD3" w14:textId="3583CD42"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2.9p</w:t>
            </w:r>
          </w:p>
        </w:tc>
      </w:tr>
      <w:tr w:rsidR="001B2EBF" w:rsidRPr="007616B0" w14:paraId="533AE52F" w14:textId="77777777" w:rsidTr="00975629">
        <w:trPr>
          <w:trHeight w:val="546"/>
        </w:trPr>
        <w:tc>
          <w:tcPr>
            <w:tcW w:w="4899" w:type="dxa"/>
            <w:gridSpan w:val="4"/>
            <w:shd w:val="clear" w:color="auto" w:fill="auto"/>
          </w:tcPr>
          <w:p w14:paraId="680B97E7" w14:textId="1535856C" w:rsidR="001B2EBF" w:rsidRPr="00E02ED9" w:rsidRDefault="001B2EBF" w:rsidP="001B2EBF">
            <w:pPr>
              <w:spacing w:after="0"/>
              <w:rPr>
                <w:rFonts w:ascii="Arial" w:hAnsi="Arial" w:cs="Arial"/>
                <w:sz w:val="20"/>
                <w:szCs w:val="20"/>
              </w:rPr>
            </w:pPr>
            <w:r w:rsidRPr="00E02ED9">
              <w:rPr>
                <w:rFonts w:ascii="Arial" w:hAnsi="Arial" w:cs="Arial"/>
                <w:sz w:val="20"/>
                <w:szCs w:val="20"/>
              </w:rPr>
              <w:t>Adjustment for the unrealised changes in the carrying value of investments, net of tax</w:t>
            </w:r>
          </w:p>
        </w:tc>
        <w:tc>
          <w:tcPr>
            <w:tcW w:w="753" w:type="dxa"/>
            <w:shd w:val="clear" w:color="auto" w:fill="auto"/>
          </w:tcPr>
          <w:p w14:paraId="1FCF7740" w14:textId="77777777" w:rsidR="001B2EBF" w:rsidRPr="00791549" w:rsidRDefault="001B2EBF" w:rsidP="001B2EBF">
            <w:pPr>
              <w:spacing w:after="0"/>
              <w:jc w:val="right"/>
              <w:rPr>
                <w:rFonts w:ascii="Arial" w:hAnsi="Arial" w:cs="Arial"/>
                <w:b/>
                <w:sz w:val="18"/>
                <w:szCs w:val="18"/>
              </w:rPr>
            </w:pPr>
          </w:p>
        </w:tc>
        <w:tc>
          <w:tcPr>
            <w:tcW w:w="1247" w:type="dxa"/>
            <w:gridSpan w:val="3"/>
            <w:tcBorders>
              <w:bottom w:val="single" w:sz="4" w:space="0" w:color="auto"/>
            </w:tcBorders>
            <w:shd w:val="clear" w:color="auto" w:fill="auto"/>
          </w:tcPr>
          <w:p w14:paraId="27AFCD85" w14:textId="77777777" w:rsidR="001B2EBF" w:rsidRDefault="001B2EBF" w:rsidP="001B2EBF">
            <w:pPr>
              <w:spacing w:after="0"/>
              <w:jc w:val="right"/>
              <w:rPr>
                <w:rFonts w:ascii="Arial" w:hAnsi="Arial" w:cs="Arial"/>
                <w:b/>
                <w:sz w:val="20"/>
                <w:szCs w:val="20"/>
              </w:rPr>
            </w:pPr>
          </w:p>
          <w:p w14:paraId="306731F3" w14:textId="1E6C1D1E" w:rsidR="001B2EBF" w:rsidRPr="00E02ED9" w:rsidRDefault="001B2EBF" w:rsidP="001B2EBF">
            <w:pPr>
              <w:spacing w:after="0"/>
              <w:jc w:val="right"/>
              <w:rPr>
                <w:rFonts w:ascii="Arial" w:hAnsi="Arial" w:cs="Arial"/>
                <w:b/>
                <w:sz w:val="20"/>
                <w:szCs w:val="20"/>
              </w:rPr>
            </w:pPr>
            <w:r>
              <w:rPr>
                <w:rFonts w:ascii="Arial" w:hAnsi="Arial" w:cs="Arial"/>
                <w:b/>
                <w:sz w:val="20"/>
                <w:szCs w:val="20"/>
              </w:rPr>
              <w:t>-</w:t>
            </w:r>
          </w:p>
        </w:tc>
        <w:tc>
          <w:tcPr>
            <w:tcW w:w="277" w:type="dxa"/>
          </w:tcPr>
          <w:p w14:paraId="01F3FC24" w14:textId="77777777" w:rsidR="001B2EBF" w:rsidRPr="00E02ED9" w:rsidRDefault="001B2EBF" w:rsidP="001B2EBF">
            <w:pPr>
              <w:spacing w:after="0"/>
              <w:jc w:val="right"/>
              <w:rPr>
                <w:rFonts w:ascii="Arial" w:hAnsi="Arial" w:cs="Arial"/>
                <w:sz w:val="20"/>
                <w:szCs w:val="20"/>
              </w:rPr>
            </w:pPr>
          </w:p>
        </w:tc>
        <w:tc>
          <w:tcPr>
            <w:tcW w:w="1247" w:type="dxa"/>
            <w:gridSpan w:val="3"/>
            <w:tcBorders>
              <w:bottom w:val="single" w:sz="4" w:space="0" w:color="auto"/>
            </w:tcBorders>
          </w:tcPr>
          <w:p w14:paraId="577947DF" w14:textId="77777777" w:rsidR="001B2EBF" w:rsidRDefault="001B2EBF" w:rsidP="001B2EBF">
            <w:pPr>
              <w:spacing w:after="0"/>
              <w:jc w:val="right"/>
              <w:rPr>
                <w:rFonts w:ascii="Arial" w:hAnsi="Arial" w:cs="Arial"/>
                <w:sz w:val="20"/>
                <w:szCs w:val="20"/>
              </w:rPr>
            </w:pPr>
          </w:p>
          <w:p w14:paraId="4D77520B" w14:textId="62C70FD9" w:rsidR="001B2EBF" w:rsidRPr="00E02ED9" w:rsidRDefault="001B2EBF" w:rsidP="001B2EBF">
            <w:pPr>
              <w:spacing w:after="0"/>
              <w:jc w:val="right"/>
              <w:rPr>
                <w:rFonts w:ascii="Arial" w:hAnsi="Arial" w:cs="Arial"/>
                <w:sz w:val="20"/>
                <w:szCs w:val="20"/>
              </w:rPr>
            </w:pPr>
            <w:r>
              <w:rPr>
                <w:rFonts w:ascii="Arial" w:hAnsi="Arial" w:cs="Arial"/>
                <w:sz w:val="20"/>
                <w:szCs w:val="20"/>
              </w:rPr>
              <w:t>-</w:t>
            </w:r>
          </w:p>
        </w:tc>
        <w:tc>
          <w:tcPr>
            <w:tcW w:w="277" w:type="dxa"/>
            <w:shd w:val="clear" w:color="auto" w:fill="auto"/>
          </w:tcPr>
          <w:p w14:paraId="75935F67" w14:textId="77777777" w:rsidR="001B2EBF" w:rsidRPr="00E02ED9" w:rsidRDefault="001B2EBF" w:rsidP="001B2EBF">
            <w:pPr>
              <w:spacing w:after="0"/>
              <w:jc w:val="right"/>
              <w:rPr>
                <w:rFonts w:ascii="Arial" w:hAnsi="Arial" w:cs="Arial"/>
                <w:sz w:val="20"/>
                <w:szCs w:val="20"/>
              </w:rPr>
            </w:pPr>
          </w:p>
        </w:tc>
        <w:tc>
          <w:tcPr>
            <w:tcW w:w="1392" w:type="dxa"/>
            <w:gridSpan w:val="2"/>
            <w:tcBorders>
              <w:bottom w:val="single" w:sz="4" w:space="0" w:color="auto"/>
            </w:tcBorders>
            <w:shd w:val="clear" w:color="auto" w:fill="auto"/>
          </w:tcPr>
          <w:p w14:paraId="7079F109" w14:textId="77777777" w:rsidR="001B2EBF" w:rsidRPr="007616B0" w:rsidRDefault="001B2EBF" w:rsidP="001B2EBF">
            <w:pPr>
              <w:spacing w:after="0"/>
              <w:jc w:val="right"/>
              <w:rPr>
                <w:rFonts w:ascii="Arial" w:hAnsi="Arial" w:cs="Arial"/>
                <w:bCs/>
                <w:sz w:val="20"/>
                <w:szCs w:val="20"/>
              </w:rPr>
            </w:pPr>
          </w:p>
          <w:p w14:paraId="2A13C35F" w14:textId="1120DADC"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w:t>
            </w:r>
            <w:proofErr w:type="gramStart"/>
            <w:r w:rsidRPr="007616B0">
              <w:rPr>
                <w:rFonts w:ascii="Arial" w:hAnsi="Arial" w:cs="Arial"/>
                <w:bCs/>
                <w:sz w:val="20"/>
                <w:szCs w:val="20"/>
              </w:rPr>
              <w:t>2.3)p</w:t>
            </w:r>
            <w:proofErr w:type="gramEnd"/>
          </w:p>
        </w:tc>
      </w:tr>
      <w:tr w:rsidR="001B2EBF" w:rsidRPr="007616B0" w14:paraId="0FB2C279" w14:textId="77777777" w:rsidTr="00214B94">
        <w:tc>
          <w:tcPr>
            <w:tcW w:w="4899" w:type="dxa"/>
            <w:gridSpan w:val="4"/>
            <w:shd w:val="clear" w:color="auto" w:fill="auto"/>
          </w:tcPr>
          <w:p w14:paraId="15771577" w14:textId="1F75B9D4" w:rsidR="001B2EBF" w:rsidRPr="00E02ED9" w:rsidRDefault="001B2EBF" w:rsidP="001B2EBF">
            <w:pPr>
              <w:spacing w:after="0"/>
              <w:rPr>
                <w:rFonts w:ascii="Arial" w:hAnsi="Arial" w:cs="Arial"/>
                <w:sz w:val="20"/>
                <w:szCs w:val="20"/>
              </w:rPr>
            </w:pPr>
            <w:r w:rsidRPr="00E02ED9">
              <w:rPr>
                <w:rFonts w:ascii="Arial" w:hAnsi="Arial" w:cs="Arial"/>
                <w:sz w:val="20"/>
                <w:szCs w:val="20"/>
              </w:rPr>
              <w:t>Headline earnings per share</w:t>
            </w:r>
          </w:p>
        </w:tc>
        <w:tc>
          <w:tcPr>
            <w:tcW w:w="753" w:type="dxa"/>
            <w:shd w:val="clear" w:color="auto" w:fill="auto"/>
          </w:tcPr>
          <w:p w14:paraId="147F4475" w14:textId="3928C04A" w:rsidR="001B2EBF" w:rsidRPr="00791549" w:rsidRDefault="001B2EBF" w:rsidP="001B2EBF">
            <w:pPr>
              <w:spacing w:after="0"/>
              <w:jc w:val="right"/>
              <w:rPr>
                <w:rFonts w:ascii="Arial" w:hAnsi="Arial" w:cs="Arial"/>
                <w:b/>
                <w:sz w:val="18"/>
                <w:szCs w:val="18"/>
              </w:rPr>
            </w:pPr>
            <w:r w:rsidRPr="00791549">
              <w:rPr>
                <w:rFonts w:ascii="Arial" w:hAnsi="Arial" w:cs="Arial"/>
                <w:b/>
                <w:sz w:val="18"/>
                <w:szCs w:val="18"/>
              </w:rPr>
              <w:t>9</w:t>
            </w:r>
          </w:p>
        </w:tc>
        <w:tc>
          <w:tcPr>
            <w:tcW w:w="1247" w:type="dxa"/>
            <w:gridSpan w:val="3"/>
            <w:tcBorders>
              <w:bottom w:val="single" w:sz="2" w:space="0" w:color="auto"/>
            </w:tcBorders>
            <w:shd w:val="clear" w:color="auto" w:fill="auto"/>
            <w:vAlign w:val="center"/>
          </w:tcPr>
          <w:p w14:paraId="71720841" w14:textId="36989920" w:rsidR="001B2EBF" w:rsidRPr="00E02ED9" w:rsidRDefault="001B2EBF" w:rsidP="001B2EBF">
            <w:pPr>
              <w:spacing w:after="0"/>
              <w:jc w:val="right"/>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2.59)p</w:t>
            </w:r>
            <w:proofErr w:type="gramEnd"/>
          </w:p>
        </w:tc>
        <w:tc>
          <w:tcPr>
            <w:tcW w:w="277" w:type="dxa"/>
            <w:vAlign w:val="center"/>
          </w:tcPr>
          <w:p w14:paraId="3EB397F4" w14:textId="77777777" w:rsidR="001B2EBF" w:rsidRPr="00E02ED9" w:rsidRDefault="001B2EBF" w:rsidP="001B2EBF">
            <w:pPr>
              <w:spacing w:after="0"/>
              <w:jc w:val="right"/>
              <w:rPr>
                <w:rFonts w:ascii="Arial" w:hAnsi="Arial" w:cs="Arial"/>
                <w:sz w:val="20"/>
                <w:szCs w:val="20"/>
              </w:rPr>
            </w:pPr>
          </w:p>
        </w:tc>
        <w:tc>
          <w:tcPr>
            <w:tcW w:w="1247" w:type="dxa"/>
            <w:gridSpan w:val="3"/>
            <w:tcBorders>
              <w:top w:val="single" w:sz="4" w:space="0" w:color="auto"/>
              <w:bottom w:val="single" w:sz="4" w:space="0" w:color="auto"/>
            </w:tcBorders>
            <w:vAlign w:val="center"/>
          </w:tcPr>
          <w:p w14:paraId="0AD94CAD" w14:textId="3B77882A" w:rsidR="001B2EBF" w:rsidRPr="00E02ED9" w:rsidRDefault="001B2EBF" w:rsidP="001B2EBF">
            <w:pPr>
              <w:spacing w:after="0"/>
              <w:jc w:val="right"/>
              <w:rPr>
                <w:rFonts w:ascii="Arial" w:hAnsi="Arial" w:cs="Arial"/>
                <w:sz w:val="20"/>
                <w:szCs w:val="20"/>
              </w:rPr>
            </w:pPr>
            <w:r>
              <w:rPr>
                <w:rFonts w:ascii="Arial" w:hAnsi="Arial" w:cs="Arial"/>
                <w:sz w:val="20"/>
                <w:szCs w:val="20"/>
              </w:rPr>
              <w:t>2.9p</w:t>
            </w:r>
          </w:p>
        </w:tc>
        <w:tc>
          <w:tcPr>
            <w:tcW w:w="277" w:type="dxa"/>
            <w:shd w:val="clear" w:color="auto" w:fill="auto"/>
            <w:vAlign w:val="center"/>
          </w:tcPr>
          <w:p w14:paraId="4D5F44F1" w14:textId="77777777" w:rsidR="001B2EBF" w:rsidRPr="00E02ED9" w:rsidRDefault="001B2EBF" w:rsidP="001B2EBF">
            <w:pPr>
              <w:spacing w:after="0"/>
              <w:jc w:val="right"/>
              <w:rPr>
                <w:rFonts w:ascii="Arial" w:hAnsi="Arial" w:cs="Arial"/>
                <w:sz w:val="20"/>
                <w:szCs w:val="20"/>
              </w:rPr>
            </w:pPr>
          </w:p>
        </w:tc>
        <w:tc>
          <w:tcPr>
            <w:tcW w:w="1392" w:type="dxa"/>
            <w:gridSpan w:val="2"/>
            <w:tcBorders>
              <w:bottom w:val="single" w:sz="2" w:space="0" w:color="auto"/>
            </w:tcBorders>
            <w:shd w:val="clear" w:color="auto" w:fill="auto"/>
            <w:vAlign w:val="center"/>
          </w:tcPr>
          <w:p w14:paraId="5AE49EF3" w14:textId="2ED66000"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0.6p</w:t>
            </w:r>
          </w:p>
        </w:tc>
      </w:tr>
      <w:tr w:rsidR="00975629" w:rsidRPr="00791549" w14:paraId="414ECD96" w14:textId="77777777" w:rsidTr="00975629">
        <w:tc>
          <w:tcPr>
            <w:tcW w:w="4899" w:type="dxa"/>
            <w:gridSpan w:val="4"/>
            <w:shd w:val="clear" w:color="auto" w:fill="auto"/>
          </w:tcPr>
          <w:p w14:paraId="57DB488A" w14:textId="77777777" w:rsidR="00975629" w:rsidRPr="00791549" w:rsidRDefault="00975629" w:rsidP="00975629">
            <w:pPr>
              <w:spacing w:after="0"/>
              <w:rPr>
                <w:rFonts w:ascii="Arial" w:hAnsi="Arial" w:cs="Arial"/>
                <w:sz w:val="18"/>
                <w:szCs w:val="18"/>
              </w:rPr>
            </w:pPr>
          </w:p>
        </w:tc>
        <w:tc>
          <w:tcPr>
            <w:tcW w:w="753" w:type="dxa"/>
            <w:shd w:val="clear" w:color="auto" w:fill="auto"/>
          </w:tcPr>
          <w:p w14:paraId="127AB2E6" w14:textId="77777777" w:rsidR="00975629" w:rsidRPr="00791549" w:rsidRDefault="00975629" w:rsidP="00975629">
            <w:pPr>
              <w:spacing w:after="0"/>
              <w:jc w:val="right"/>
              <w:rPr>
                <w:rFonts w:ascii="Arial" w:hAnsi="Arial" w:cs="Arial"/>
                <w:b/>
                <w:sz w:val="18"/>
                <w:szCs w:val="18"/>
              </w:rPr>
            </w:pPr>
          </w:p>
        </w:tc>
        <w:tc>
          <w:tcPr>
            <w:tcW w:w="1247" w:type="dxa"/>
            <w:gridSpan w:val="3"/>
            <w:tcBorders>
              <w:top w:val="single" w:sz="2" w:space="0" w:color="auto"/>
            </w:tcBorders>
            <w:shd w:val="clear" w:color="auto" w:fill="auto"/>
          </w:tcPr>
          <w:p w14:paraId="082DD017" w14:textId="77777777" w:rsidR="00975629" w:rsidRPr="00791549" w:rsidRDefault="00975629" w:rsidP="00975629">
            <w:pPr>
              <w:spacing w:after="0"/>
              <w:jc w:val="right"/>
              <w:rPr>
                <w:rFonts w:ascii="Arial" w:hAnsi="Arial" w:cs="Arial"/>
                <w:sz w:val="18"/>
                <w:szCs w:val="18"/>
              </w:rPr>
            </w:pPr>
          </w:p>
        </w:tc>
        <w:tc>
          <w:tcPr>
            <w:tcW w:w="277" w:type="dxa"/>
          </w:tcPr>
          <w:p w14:paraId="6094AE1D" w14:textId="77777777" w:rsidR="00975629" w:rsidRPr="00791549" w:rsidRDefault="00975629" w:rsidP="00975629">
            <w:pPr>
              <w:spacing w:after="0"/>
              <w:jc w:val="right"/>
              <w:rPr>
                <w:rFonts w:ascii="Arial" w:hAnsi="Arial" w:cs="Arial"/>
                <w:sz w:val="18"/>
                <w:szCs w:val="18"/>
              </w:rPr>
            </w:pPr>
          </w:p>
        </w:tc>
        <w:tc>
          <w:tcPr>
            <w:tcW w:w="1247" w:type="dxa"/>
            <w:gridSpan w:val="3"/>
            <w:tcBorders>
              <w:top w:val="single" w:sz="4" w:space="0" w:color="auto"/>
            </w:tcBorders>
          </w:tcPr>
          <w:p w14:paraId="42E86B5F" w14:textId="77777777" w:rsidR="00975629" w:rsidRPr="00791549" w:rsidRDefault="00975629" w:rsidP="00975629">
            <w:pPr>
              <w:spacing w:after="0"/>
              <w:jc w:val="right"/>
              <w:rPr>
                <w:rFonts w:ascii="Arial" w:hAnsi="Arial" w:cs="Arial"/>
                <w:sz w:val="18"/>
                <w:szCs w:val="18"/>
              </w:rPr>
            </w:pPr>
          </w:p>
        </w:tc>
        <w:tc>
          <w:tcPr>
            <w:tcW w:w="277" w:type="dxa"/>
            <w:shd w:val="clear" w:color="auto" w:fill="auto"/>
          </w:tcPr>
          <w:p w14:paraId="696BF75F" w14:textId="77777777" w:rsidR="00975629" w:rsidRPr="00791549" w:rsidRDefault="00975629" w:rsidP="00975629">
            <w:pPr>
              <w:spacing w:after="0"/>
              <w:jc w:val="right"/>
              <w:rPr>
                <w:rFonts w:ascii="Arial" w:hAnsi="Arial" w:cs="Arial"/>
                <w:sz w:val="18"/>
                <w:szCs w:val="18"/>
              </w:rPr>
            </w:pPr>
          </w:p>
        </w:tc>
        <w:tc>
          <w:tcPr>
            <w:tcW w:w="1392" w:type="dxa"/>
            <w:gridSpan w:val="2"/>
            <w:tcBorders>
              <w:top w:val="single" w:sz="2" w:space="0" w:color="auto"/>
            </w:tcBorders>
            <w:shd w:val="clear" w:color="auto" w:fill="auto"/>
          </w:tcPr>
          <w:p w14:paraId="6DFDEBDF" w14:textId="77777777" w:rsidR="00975629" w:rsidRPr="00791549" w:rsidRDefault="00975629" w:rsidP="00975629">
            <w:pPr>
              <w:spacing w:after="0"/>
              <w:jc w:val="right"/>
              <w:rPr>
                <w:rFonts w:ascii="Arial" w:hAnsi="Arial" w:cs="Arial"/>
                <w:sz w:val="18"/>
                <w:szCs w:val="18"/>
              </w:rPr>
            </w:pPr>
          </w:p>
        </w:tc>
      </w:tr>
      <w:tr w:rsidR="009C4ED4" w:rsidRPr="009C4ED4" w14:paraId="377BF348" w14:textId="77777777" w:rsidTr="00975629">
        <w:trPr>
          <w:gridBefore w:val="1"/>
          <w:gridAfter w:val="1"/>
          <w:wBefore w:w="108" w:type="dxa"/>
          <w:wAfter w:w="462" w:type="dxa"/>
        </w:trPr>
        <w:tc>
          <w:tcPr>
            <w:tcW w:w="5688" w:type="dxa"/>
            <w:gridSpan w:val="5"/>
            <w:shd w:val="clear" w:color="auto" w:fill="auto"/>
          </w:tcPr>
          <w:p w14:paraId="70C410FE" w14:textId="216EE906" w:rsidR="009C4ED4" w:rsidRPr="009C4ED4" w:rsidRDefault="009C4ED4" w:rsidP="009C4ED4">
            <w:pPr>
              <w:suppressAutoHyphens/>
              <w:autoSpaceDN w:val="0"/>
              <w:spacing w:after="0" w:line="240" w:lineRule="auto"/>
              <w:textAlignment w:val="baseline"/>
              <w:rPr>
                <w:rFonts w:ascii="Arial" w:eastAsia="Calibri" w:hAnsi="Arial" w:cs="Arial"/>
                <w:b/>
                <w:sz w:val="20"/>
                <w:szCs w:val="20"/>
              </w:rPr>
            </w:pPr>
          </w:p>
        </w:tc>
        <w:tc>
          <w:tcPr>
            <w:tcW w:w="865" w:type="dxa"/>
            <w:shd w:val="clear" w:color="auto" w:fill="auto"/>
          </w:tcPr>
          <w:p w14:paraId="2CCCCA4C" w14:textId="051C8448" w:rsidR="009C4ED4" w:rsidRPr="009C4ED4" w:rsidRDefault="009C4ED4" w:rsidP="009C4ED4">
            <w:pPr>
              <w:suppressAutoHyphens/>
              <w:autoSpaceDN w:val="0"/>
              <w:spacing w:after="0" w:line="240" w:lineRule="auto"/>
              <w:textAlignment w:val="baseline"/>
              <w:rPr>
                <w:rFonts w:ascii="Arial" w:eastAsia="Calibri" w:hAnsi="Arial" w:cs="Arial"/>
                <w:sz w:val="20"/>
                <w:szCs w:val="20"/>
              </w:rPr>
            </w:pPr>
          </w:p>
        </w:tc>
        <w:tc>
          <w:tcPr>
            <w:tcW w:w="1342" w:type="dxa"/>
            <w:gridSpan w:val="3"/>
            <w:shd w:val="clear" w:color="auto" w:fill="auto"/>
          </w:tcPr>
          <w:p w14:paraId="4779A059" w14:textId="3EF39383" w:rsidR="009C4ED4" w:rsidRPr="009C4ED4" w:rsidRDefault="009C4ED4" w:rsidP="009C4ED4">
            <w:pPr>
              <w:suppressAutoHyphens/>
              <w:autoSpaceDN w:val="0"/>
              <w:spacing w:after="0" w:line="240" w:lineRule="auto"/>
              <w:jc w:val="right"/>
              <w:textAlignment w:val="baseline"/>
              <w:rPr>
                <w:rFonts w:ascii="Arial" w:eastAsia="Calibri" w:hAnsi="Arial" w:cs="Arial"/>
                <w:b/>
                <w:sz w:val="20"/>
                <w:szCs w:val="20"/>
              </w:rPr>
            </w:pPr>
          </w:p>
        </w:tc>
        <w:tc>
          <w:tcPr>
            <w:tcW w:w="285" w:type="dxa"/>
            <w:shd w:val="clear" w:color="auto" w:fill="auto"/>
          </w:tcPr>
          <w:p w14:paraId="20094EE6" w14:textId="77777777" w:rsidR="009C4ED4" w:rsidRPr="009C4ED4" w:rsidRDefault="009C4ED4" w:rsidP="009C4ED4">
            <w:pPr>
              <w:suppressAutoHyphens/>
              <w:autoSpaceDN w:val="0"/>
              <w:spacing w:after="0" w:line="240" w:lineRule="auto"/>
              <w:jc w:val="right"/>
              <w:textAlignment w:val="baseline"/>
              <w:rPr>
                <w:rFonts w:ascii="Arial" w:eastAsia="Calibri" w:hAnsi="Arial" w:cs="Arial"/>
                <w:sz w:val="20"/>
                <w:szCs w:val="20"/>
              </w:rPr>
            </w:pPr>
          </w:p>
        </w:tc>
        <w:tc>
          <w:tcPr>
            <w:tcW w:w="1342" w:type="dxa"/>
            <w:gridSpan w:val="3"/>
            <w:shd w:val="clear" w:color="auto" w:fill="auto"/>
          </w:tcPr>
          <w:p w14:paraId="20249BDB" w14:textId="0D8B9584" w:rsidR="009C4ED4" w:rsidRPr="009C4ED4" w:rsidRDefault="009C4ED4" w:rsidP="009C4ED4">
            <w:pPr>
              <w:suppressAutoHyphens/>
              <w:autoSpaceDN w:val="0"/>
              <w:spacing w:after="0" w:line="240" w:lineRule="auto"/>
              <w:jc w:val="right"/>
              <w:textAlignment w:val="baseline"/>
              <w:rPr>
                <w:rFonts w:ascii="Arial" w:eastAsia="Calibri" w:hAnsi="Arial" w:cs="Arial"/>
                <w:sz w:val="20"/>
                <w:szCs w:val="20"/>
              </w:rPr>
            </w:pPr>
          </w:p>
        </w:tc>
      </w:tr>
      <w:tr w:rsidR="009C4ED4" w:rsidRPr="009C4ED4" w14:paraId="04AC0D89" w14:textId="77777777" w:rsidTr="00975629">
        <w:trPr>
          <w:gridBefore w:val="1"/>
          <w:gridAfter w:val="1"/>
          <w:wBefore w:w="108" w:type="dxa"/>
          <w:wAfter w:w="462" w:type="dxa"/>
        </w:trPr>
        <w:tc>
          <w:tcPr>
            <w:tcW w:w="5688" w:type="dxa"/>
            <w:gridSpan w:val="5"/>
            <w:shd w:val="clear" w:color="auto" w:fill="auto"/>
          </w:tcPr>
          <w:p w14:paraId="7F3161F3" w14:textId="77777777" w:rsidR="009C4ED4" w:rsidRDefault="009C4ED4" w:rsidP="009C4ED4">
            <w:pPr>
              <w:suppressAutoHyphens/>
              <w:autoSpaceDN w:val="0"/>
              <w:spacing w:after="0" w:line="240" w:lineRule="auto"/>
              <w:textAlignment w:val="baseline"/>
              <w:rPr>
                <w:rFonts w:ascii="Arial" w:eastAsia="Calibri" w:hAnsi="Arial" w:cs="Arial"/>
                <w:sz w:val="20"/>
                <w:szCs w:val="20"/>
              </w:rPr>
            </w:pPr>
          </w:p>
          <w:p w14:paraId="04675D78"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2884D8CB"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704F6723"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4BF1937F"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56F920A8"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3580CF23"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2CD87125"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7C97E086"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70658F78"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75952CC1"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777C10C1"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08B716A5"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72E77948"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5C808D2B"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0DEAEAC5"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31BB3366"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6EFBA906"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05698333"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5660C9F1"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01C0CE2A"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2AC57E4C"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6BF71F29"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1F08E8DE"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59AC73D6"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302D1B8E" w14:textId="77777777" w:rsidR="001B2EBF" w:rsidRDefault="001B2EBF" w:rsidP="009C4ED4">
            <w:pPr>
              <w:suppressAutoHyphens/>
              <w:autoSpaceDN w:val="0"/>
              <w:spacing w:after="0" w:line="240" w:lineRule="auto"/>
              <w:textAlignment w:val="baseline"/>
              <w:rPr>
                <w:rFonts w:ascii="Arial" w:eastAsia="Calibri" w:hAnsi="Arial" w:cs="Arial"/>
                <w:sz w:val="20"/>
                <w:szCs w:val="20"/>
              </w:rPr>
            </w:pPr>
          </w:p>
          <w:p w14:paraId="2930D904" w14:textId="47E4D0DA" w:rsidR="001B2EBF" w:rsidRPr="009C4ED4" w:rsidRDefault="001B2EBF" w:rsidP="009C4ED4">
            <w:pPr>
              <w:suppressAutoHyphens/>
              <w:autoSpaceDN w:val="0"/>
              <w:spacing w:after="0" w:line="240" w:lineRule="auto"/>
              <w:textAlignment w:val="baseline"/>
              <w:rPr>
                <w:rFonts w:ascii="Arial" w:eastAsia="Calibri" w:hAnsi="Arial" w:cs="Arial"/>
                <w:sz w:val="20"/>
                <w:szCs w:val="20"/>
              </w:rPr>
            </w:pPr>
          </w:p>
        </w:tc>
        <w:tc>
          <w:tcPr>
            <w:tcW w:w="865" w:type="dxa"/>
            <w:shd w:val="clear" w:color="auto" w:fill="auto"/>
          </w:tcPr>
          <w:p w14:paraId="52022959" w14:textId="77777777" w:rsidR="009C4ED4" w:rsidRPr="009C4ED4" w:rsidRDefault="009C4ED4" w:rsidP="009C4ED4">
            <w:pPr>
              <w:suppressAutoHyphens/>
              <w:autoSpaceDN w:val="0"/>
              <w:spacing w:after="0" w:line="240" w:lineRule="auto"/>
              <w:jc w:val="right"/>
              <w:textAlignment w:val="baseline"/>
              <w:rPr>
                <w:rFonts w:ascii="Arial" w:eastAsia="Calibri" w:hAnsi="Arial" w:cs="Arial"/>
                <w:b/>
                <w:sz w:val="20"/>
                <w:szCs w:val="20"/>
              </w:rPr>
            </w:pPr>
          </w:p>
        </w:tc>
        <w:tc>
          <w:tcPr>
            <w:tcW w:w="1342" w:type="dxa"/>
            <w:gridSpan w:val="3"/>
            <w:shd w:val="clear" w:color="auto" w:fill="auto"/>
          </w:tcPr>
          <w:p w14:paraId="37F90C55" w14:textId="7155F19E" w:rsidR="009C4ED4" w:rsidRPr="009C4ED4" w:rsidRDefault="009C4ED4" w:rsidP="009C4ED4">
            <w:pPr>
              <w:suppressAutoHyphens/>
              <w:autoSpaceDN w:val="0"/>
              <w:spacing w:after="0" w:line="240" w:lineRule="auto"/>
              <w:jc w:val="right"/>
              <w:textAlignment w:val="baseline"/>
              <w:rPr>
                <w:rFonts w:ascii="Arial" w:eastAsia="Calibri" w:hAnsi="Arial" w:cs="Arial"/>
                <w:b/>
                <w:sz w:val="20"/>
                <w:szCs w:val="20"/>
              </w:rPr>
            </w:pPr>
          </w:p>
        </w:tc>
        <w:tc>
          <w:tcPr>
            <w:tcW w:w="285" w:type="dxa"/>
            <w:shd w:val="clear" w:color="auto" w:fill="auto"/>
          </w:tcPr>
          <w:p w14:paraId="685AD9EA" w14:textId="77777777" w:rsidR="009C4ED4" w:rsidRPr="009C4ED4" w:rsidRDefault="009C4ED4" w:rsidP="009C4ED4">
            <w:pPr>
              <w:suppressAutoHyphens/>
              <w:autoSpaceDN w:val="0"/>
              <w:spacing w:after="0" w:line="240" w:lineRule="auto"/>
              <w:jc w:val="right"/>
              <w:textAlignment w:val="baseline"/>
              <w:rPr>
                <w:rFonts w:ascii="Arial" w:eastAsia="Calibri" w:hAnsi="Arial" w:cs="Arial"/>
                <w:sz w:val="20"/>
                <w:szCs w:val="20"/>
              </w:rPr>
            </w:pPr>
          </w:p>
        </w:tc>
        <w:tc>
          <w:tcPr>
            <w:tcW w:w="1342" w:type="dxa"/>
            <w:gridSpan w:val="3"/>
            <w:shd w:val="clear" w:color="auto" w:fill="auto"/>
          </w:tcPr>
          <w:p w14:paraId="0066D954" w14:textId="36EE5C41" w:rsidR="009C4ED4" w:rsidRPr="009C4ED4" w:rsidRDefault="009C4ED4" w:rsidP="009C4ED4">
            <w:pPr>
              <w:suppressAutoHyphens/>
              <w:autoSpaceDN w:val="0"/>
              <w:spacing w:after="0" w:line="240" w:lineRule="auto"/>
              <w:jc w:val="right"/>
              <w:textAlignment w:val="baseline"/>
              <w:rPr>
                <w:rFonts w:ascii="Arial" w:eastAsia="Calibri" w:hAnsi="Arial" w:cs="Arial"/>
                <w:sz w:val="20"/>
                <w:szCs w:val="20"/>
              </w:rPr>
            </w:pPr>
          </w:p>
        </w:tc>
      </w:tr>
      <w:tr w:rsidR="009C4ED4" w:rsidRPr="009C4ED4" w14:paraId="36B84C9E" w14:textId="77777777" w:rsidTr="00975629">
        <w:trPr>
          <w:gridBefore w:val="1"/>
          <w:gridAfter w:val="1"/>
          <w:wBefore w:w="108" w:type="dxa"/>
          <w:wAfter w:w="462" w:type="dxa"/>
        </w:trPr>
        <w:tc>
          <w:tcPr>
            <w:tcW w:w="5688" w:type="dxa"/>
            <w:gridSpan w:val="5"/>
            <w:shd w:val="clear" w:color="auto" w:fill="auto"/>
          </w:tcPr>
          <w:p w14:paraId="57900614" w14:textId="77777777" w:rsidR="009C4ED4" w:rsidRPr="009C4ED4" w:rsidRDefault="009C4ED4" w:rsidP="009C4ED4">
            <w:pPr>
              <w:suppressAutoHyphens/>
              <w:autoSpaceDN w:val="0"/>
              <w:spacing w:after="0" w:line="240" w:lineRule="auto"/>
              <w:textAlignment w:val="baseline"/>
              <w:rPr>
                <w:rFonts w:ascii="Arial" w:eastAsia="Calibri" w:hAnsi="Arial" w:cs="Arial"/>
                <w:sz w:val="20"/>
                <w:szCs w:val="20"/>
              </w:rPr>
            </w:pPr>
          </w:p>
        </w:tc>
        <w:tc>
          <w:tcPr>
            <w:tcW w:w="865" w:type="dxa"/>
            <w:shd w:val="clear" w:color="auto" w:fill="auto"/>
          </w:tcPr>
          <w:p w14:paraId="4B461627" w14:textId="77777777" w:rsidR="009C4ED4" w:rsidRPr="009C4ED4" w:rsidRDefault="009C4ED4" w:rsidP="009C4ED4">
            <w:pPr>
              <w:suppressAutoHyphens/>
              <w:autoSpaceDN w:val="0"/>
              <w:spacing w:after="0" w:line="240" w:lineRule="auto"/>
              <w:jc w:val="right"/>
              <w:textAlignment w:val="baseline"/>
              <w:rPr>
                <w:rFonts w:ascii="Arial" w:eastAsia="Calibri" w:hAnsi="Arial" w:cs="Arial"/>
                <w:b/>
                <w:sz w:val="18"/>
                <w:szCs w:val="18"/>
              </w:rPr>
            </w:pPr>
          </w:p>
        </w:tc>
        <w:tc>
          <w:tcPr>
            <w:tcW w:w="1342" w:type="dxa"/>
            <w:gridSpan w:val="3"/>
            <w:shd w:val="clear" w:color="auto" w:fill="auto"/>
          </w:tcPr>
          <w:p w14:paraId="5ACCA48B" w14:textId="77777777" w:rsidR="009C4ED4" w:rsidRPr="009C4ED4" w:rsidRDefault="009C4ED4" w:rsidP="009C4ED4">
            <w:pPr>
              <w:suppressAutoHyphens/>
              <w:autoSpaceDN w:val="0"/>
              <w:spacing w:after="0" w:line="240" w:lineRule="auto"/>
              <w:jc w:val="right"/>
              <w:textAlignment w:val="baseline"/>
              <w:rPr>
                <w:rFonts w:ascii="Arial" w:eastAsia="Calibri" w:hAnsi="Arial" w:cs="Arial"/>
                <w:b/>
                <w:sz w:val="20"/>
                <w:szCs w:val="20"/>
              </w:rPr>
            </w:pPr>
          </w:p>
        </w:tc>
        <w:tc>
          <w:tcPr>
            <w:tcW w:w="285" w:type="dxa"/>
            <w:shd w:val="clear" w:color="auto" w:fill="auto"/>
          </w:tcPr>
          <w:p w14:paraId="77D1422F" w14:textId="77777777" w:rsidR="009C4ED4" w:rsidRPr="009C4ED4" w:rsidRDefault="009C4ED4" w:rsidP="009C4ED4">
            <w:pPr>
              <w:suppressAutoHyphens/>
              <w:autoSpaceDN w:val="0"/>
              <w:spacing w:after="0" w:line="240" w:lineRule="auto"/>
              <w:jc w:val="right"/>
              <w:textAlignment w:val="baseline"/>
              <w:rPr>
                <w:rFonts w:ascii="Arial" w:eastAsia="Calibri" w:hAnsi="Arial" w:cs="Arial"/>
                <w:sz w:val="20"/>
                <w:szCs w:val="20"/>
              </w:rPr>
            </w:pPr>
          </w:p>
        </w:tc>
        <w:tc>
          <w:tcPr>
            <w:tcW w:w="1342" w:type="dxa"/>
            <w:gridSpan w:val="3"/>
            <w:shd w:val="clear" w:color="auto" w:fill="auto"/>
          </w:tcPr>
          <w:p w14:paraId="31E4EF2D" w14:textId="77777777" w:rsidR="009C4ED4" w:rsidRPr="009C4ED4" w:rsidRDefault="009C4ED4" w:rsidP="009C4ED4">
            <w:pPr>
              <w:suppressAutoHyphens/>
              <w:autoSpaceDN w:val="0"/>
              <w:spacing w:after="0" w:line="240" w:lineRule="auto"/>
              <w:jc w:val="right"/>
              <w:textAlignment w:val="baseline"/>
              <w:rPr>
                <w:rFonts w:ascii="Arial" w:eastAsia="Calibri" w:hAnsi="Arial" w:cs="Arial"/>
                <w:sz w:val="20"/>
                <w:szCs w:val="20"/>
              </w:rPr>
            </w:pPr>
          </w:p>
        </w:tc>
      </w:tr>
    </w:tbl>
    <w:p w14:paraId="6CF954EB" w14:textId="77777777" w:rsidR="009C4ED4" w:rsidRPr="009C4ED4" w:rsidRDefault="009C4ED4" w:rsidP="009C4ED4">
      <w:pPr>
        <w:keepNext/>
        <w:suppressAutoHyphens/>
        <w:autoSpaceDN w:val="0"/>
        <w:spacing w:after="0" w:line="240" w:lineRule="auto"/>
        <w:ind w:right="1134"/>
        <w:jc w:val="both"/>
        <w:textAlignment w:val="baseline"/>
        <w:outlineLvl w:val="0"/>
        <w:rPr>
          <w:rFonts w:ascii="Arial" w:eastAsia="Times New Roman" w:hAnsi="Arial" w:cs="Times New Roman"/>
          <w:b/>
          <w:sz w:val="28"/>
          <w:szCs w:val="20"/>
        </w:rPr>
      </w:pPr>
      <w:bookmarkStart w:id="12" w:name="_Toc526168005"/>
      <w:bookmarkStart w:id="13" w:name="_Hlk525730559"/>
      <w:bookmarkEnd w:id="11"/>
      <w:r w:rsidRPr="009C4ED4">
        <w:rPr>
          <w:rFonts w:ascii="Arial" w:eastAsia="Times New Roman" w:hAnsi="Arial" w:cs="Times New Roman"/>
          <w:b/>
          <w:sz w:val="28"/>
          <w:szCs w:val="20"/>
        </w:rPr>
        <w:t>Consolidated Statement of Financial Position</w:t>
      </w:r>
      <w:bookmarkEnd w:id="12"/>
    </w:p>
    <w:p w14:paraId="343BAADE" w14:textId="77777777" w:rsidR="009C4ED4" w:rsidRPr="009C4ED4" w:rsidRDefault="009C4ED4" w:rsidP="009C4ED4">
      <w:pPr>
        <w:suppressAutoHyphens/>
        <w:autoSpaceDN w:val="0"/>
        <w:spacing w:after="0" w:line="240" w:lineRule="auto"/>
        <w:textAlignment w:val="baseline"/>
        <w:rPr>
          <w:rFonts w:ascii="Arial" w:eastAsia="Calibri" w:hAnsi="Arial" w:cs="Arial"/>
          <w:b/>
          <w:sz w:val="20"/>
          <w:szCs w:val="20"/>
        </w:rPr>
      </w:pPr>
      <w:proofErr w:type="gramStart"/>
      <w:r w:rsidRPr="009C4ED4">
        <w:rPr>
          <w:rFonts w:ascii="Arial" w:eastAsia="Calibri" w:hAnsi="Arial" w:cs="Arial"/>
          <w:b/>
          <w:sz w:val="20"/>
          <w:szCs w:val="20"/>
        </w:rPr>
        <w:t>At</w:t>
      </w:r>
      <w:proofErr w:type="gramEnd"/>
      <w:r w:rsidRPr="009C4ED4">
        <w:rPr>
          <w:rFonts w:ascii="Arial" w:eastAsia="Calibri" w:hAnsi="Arial" w:cs="Arial"/>
          <w:b/>
          <w:sz w:val="20"/>
          <w:szCs w:val="20"/>
        </w:rPr>
        <w:t xml:space="preserve"> 30</w:t>
      </w:r>
      <w:r w:rsidRPr="009C4ED4">
        <w:rPr>
          <w:rFonts w:ascii="Arial" w:eastAsia="Calibri" w:hAnsi="Arial" w:cs="Arial"/>
          <w:b/>
          <w:sz w:val="20"/>
          <w:szCs w:val="20"/>
          <w:vertAlign w:val="superscript"/>
        </w:rPr>
        <w:t>th</w:t>
      </w:r>
      <w:r w:rsidRPr="009C4ED4">
        <w:rPr>
          <w:rFonts w:ascii="Arial" w:eastAsia="Calibri" w:hAnsi="Arial" w:cs="Arial"/>
          <w:b/>
          <w:sz w:val="20"/>
          <w:szCs w:val="20"/>
        </w:rPr>
        <w:t xml:space="preserve"> June</w:t>
      </w:r>
    </w:p>
    <w:p w14:paraId="7016C4E9" w14:textId="77777777" w:rsidR="009C4ED4" w:rsidRPr="009C4ED4" w:rsidRDefault="009C4ED4" w:rsidP="009C4ED4">
      <w:pPr>
        <w:suppressAutoHyphens/>
        <w:autoSpaceDN w:val="0"/>
        <w:spacing w:after="0" w:line="240" w:lineRule="auto"/>
        <w:textAlignment w:val="baseline"/>
        <w:rPr>
          <w:rFonts w:ascii="Arial" w:eastAsia="Calibri" w:hAnsi="Arial" w:cs="Arial"/>
        </w:rPr>
      </w:pPr>
    </w:p>
    <w:tbl>
      <w:tblPr>
        <w:tblW w:w="10055" w:type="dxa"/>
        <w:tblInd w:w="-108" w:type="dxa"/>
        <w:tblLayout w:type="fixed"/>
        <w:tblCellMar>
          <w:left w:w="10" w:type="dxa"/>
          <w:right w:w="10" w:type="dxa"/>
        </w:tblCellMar>
        <w:tblLook w:val="0000" w:firstRow="0" w:lastRow="0" w:firstColumn="0" w:lastColumn="0" w:noHBand="0" w:noVBand="0"/>
      </w:tblPr>
      <w:tblGrid>
        <w:gridCol w:w="4577"/>
        <w:gridCol w:w="778"/>
        <w:gridCol w:w="1384"/>
        <w:gridCol w:w="274"/>
        <w:gridCol w:w="1378"/>
        <w:gridCol w:w="280"/>
        <w:gridCol w:w="1384"/>
      </w:tblGrid>
      <w:tr w:rsidR="009678E3" w:rsidRPr="00E02ED9" w14:paraId="44451830" w14:textId="77777777" w:rsidTr="009678E3">
        <w:tc>
          <w:tcPr>
            <w:tcW w:w="4577" w:type="dxa"/>
            <w:shd w:val="clear" w:color="auto" w:fill="auto"/>
            <w:tcMar>
              <w:top w:w="0" w:type="dxa"/>
              <w:left w:w="108" w:type="dxa"/>
              <w:bottom w:w="0" w:type="dxa"/>
              <w:right w:w="108" w:type="dxa"/>
            </w:tcMar>
            <w:vAlign w:val="bottom"/>
          </w:tcPr>
          <w:p w14:paraId="6FB886E2" w14:textId="77777777" w:rsidR="009678E3" w:rsidRPr="00E02ED9" w:rsidRDefault="009678E3" w:rsidP="009678E3">
            <w:pPr>
              <w:spacing w:after="0"/>
              <w:rPr>
                <w:rFonts w:ascii="Arial" w:hAnsi="Arial" w:cs="Arial"/>
                <w:sz w:val="20"/>
                <w:szCs w:val="20"/>
              </w:rPr>
            </w:pPr>
          </w:p>
        </w:tc>
        <w:tc>
          <w:tcPr>
            <w:tcW w:w="778" w:type="dxa"/>
            <w:shd w:val="clear" w:color="auto" w:fill="auto"/>
            <w:tcMar>
              <w:top w:w="0" w:type="dxa"/>
              <w:left w:w="108" w:type="dxa"/>
              <w:bottom w:w="0" w:type="dxa"/>
              <w:right w:w="108" w:type="dxa"/>
            </w:tcMar>
            <w:vAlign w:val="bottom"/>
          </w:tcPr>
          <w:p w14:paraId="151B85CA" w14:textId="77777777" w:rsidR="009678E3" w:rsidRPr="00E02ED9" w:rsidRDefault="009678E3" w:rsidP="009678E3">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5BE84942" w14:textId="77777777" w:rsidR="009678E3" w:rsidRDefault="009678E3" w:rsidP="009678E3">
            <w:pPr>
              <w:spacing w:after="0"/>
              <w:jc w:val="right"/>
              <w:rPr>
                <w:rFonts w:ascii="Arial" w:hAnsi="Arial" w:cs="Arial"/>
                <w:b/>
                <w:sz w:val="20"/>
                <w:szCs w:val="20"/>
              </w:rPr>
            </w:pPr>
          </w:p>
        </w:tc>
        <w:tc>
          <w:tcPr>
            <w:tcW w:w="274" w:type="dxa"/>
          </w:tcPr>
          <w:p w14:paraId="794F4FA0" w14:textId="77777777" w:rsidR="009678E3" w:rsidRPr="00E02ED9" w:rsidRDefault="009678E3" w:rsidP="009678E3">
            <w:pPr>
              <w:spacing w:after="0"/>
              <w:jc w:val="right"/>
              <w:rPr>
                <w:rFonts w:ascii="Arial" w:hAnsi="Arial" w:cs="Arial"/>
                <w:sz w:val="20"/>
                <w:szCs w:val="20"/>
              </w:rPr>
            </w:pPr>
          </w:p>
        </w:tc>
        <w:tc>
          <w:tcPr>
            <w:tcW w:w="1378" w:type="dxa"/>
            <w:vAlign w:val="bottom"/>
          </w:tcPr>
          <w:p w14:paraId="72AEA77B" w14:textId="77777777" w:rsidR="009678E3" w:rsidRDefault="009678E3" w:rsidP="009678E3">
            <w:pPr>
              <w:spacing w:after="0"/>
              <w:ind w:right="57"/>
              <w:jc w:val="right"/>
              <w:rPr>
                <w:rFonts w:ascii="Arial" w:hAnsi="Arial" w:cs="Arial"/>
                <w:sz w:val="20"/>
                <w:szCs w:val="20"/>
              </w:rPr>
            </w:pPr>
            <w:r>
              <w:rPr>
                <w:rFonts w:ascii="Arial" w:hAnsi="Arial" w:cs="Arial"/>
                <w:sz w:val="20"/>
                <w:szCs w:val="20"/>
              </w:rPr>
              <w:t>Restated for IFRS 16</w:t>
            </w:r>
          </w:p>
        </w:tc>
        <w:tc>
          <w:tcPr>
            <w:tcW w:w="280" w:type="dxa"/>
            <w:shd w:val="clear" w:color="auto" w:fill="auto"/>
            <w:tcMar>
              <w:top w:w="0" w:type="dxa"/>
              <w:left w:w="108" w:type="dxa"/>
              <w:bottom w:w="0" w:type="dxa"/>
              <w:right w:w="108" w:type="dxa"/>
            </w:tcMar>
            <w:vAlign w:val="bottom"/>
          </w:tcPr>
          <w:p w14:paraId="315C0B5A" w14:textId="77777777" w:rsidR="009678E3" w:rsidRPr="00E02ED9" w:rsidRDefault="009678E3" w:rsidP="009678E3">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332C444D" w14:textId="77777777" w:rsidR="009678E3" w:rsidRDefault="009678E3" w:rsidP="009678E3">
            <w:pPr>
              <w:spacing w:after="0"/>
              <w:jc w:val="right"/>
              <w:rPr>
                <w:rFonts w:ascii="Arial" w:hAnsi="Arial" w:cs="Arial"/>
                <w:sz w:val="20"/>
                <w:szCs w:val="20"/>
              </w:rPr>
            </w:pPr>
          </w:p>
        </w:tc>
      </w:tr>
      <w:tr w:rsidR="001B2EBF" w:rsidRPr="00E02ED9" w14:paraId="215792BF" w14:textId="77777777" w:rsidTr="009678E3">
        <w:tc>
          <w:tcPr>
            <w:tcW w:w="4577" w:type="dxa"/>
            <w:shd w:val="clear" w:color="auto" w:fill="auto"/>
            <w:tcMar>
              <w:top w:w="0" w:type="dxa"/>
              <w:left w:w="108" w:type="dxa"/>
              <w:bottom w:w="0" w:type="dxa"/>
              <w:right w:w="108" w:type="dxa"/>
            </w:tcMar>
            <w:vAlign w:val="bottom"/>
          </w:tcPr>
          <w:p w14:paraId="29BDB797" w14:textId="77777777" w:rsidR="001B2EBF" w:rsidRPr="00E02ED9" w:rsidRDefault="001B2EBF" w:rsidP="001B2EBF">
            <w:pPr>
              <w:spacing w:after="0"/>
              <w:rPr>
                <w:rFonts w:ascii="Arial" w:hAnsi="Arial" w:cs="Arial"/>
                <w:sz w:val="20"/>
                <w:szCs w:val="20"/>
              </w:rPr>
            </w:pPr>
          </w:p>
        </w:tc>
        <w:tc>
          <w:tcPr>
            <w:tcW w:w="778" w:type="dxa"/>
            <w:shd w:val="clear" w:color="auto" w:fill="auto"/>
            <w:tcMar>
              <w:top w:w="0" w:type="dxa"/>
              <w:left w:w="108" w:type="dxa"/>
              <w:bottom w:w="0" w:type="dxa"/>
              <w:right w:w="108" w:type="dxa"/>
            </w:tcMar>
            <w:vAlign w:val="bottom"/>
          </w:tcPr>
          <w:p w14:paraId="6E38E0A3"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170EC3AE" w14:textId="5FE56A3C" w:rsidR="001B2EBF" w:rsidRPr="00E02ED9" w:rsidRDefault="001B2EBF" w:rsidP="001B2EBF">
            <w:pPr>
              <w:spacing w:after="0"/>
              <w:jc w:val="right"/>
              <w:rPr>
                <w:rFonts w:ascii="Arial" w:hAnsi="Arial" w:cs="Arial"/>
                <w:b/>
                <w:sz w:val="20"/>
                <w:szCs w:val="20"/>
              </w:rPr>
            </w:pPr>
            <w:r>
              <w:rPr>
                <w:rFonts w:ascii="Arial" w:hAnsi="Arial" w:cs="Arial"/>
                <w:b/>
                <w:sz w:val="20"/>
                <w:szCs w:val="20"/>
              </w:rPr>
              <w:t>2020</w:t>
            </w:r>
          </w:p>
        </w:tc>
        <w:tc>
          <w:tcPr>
            <w:tcW w:w="274" w:type="dxa"/>
          </w:tcPr>
          <w:p w14:paraId="2C75A46F" w14:textId="77777777" w:rsidR="001B2EBF" w:rsidRPr="00E02ED9" w:rsidRDefault="001B2EBF" w:rsidP="001B2EBF">
            <w:pPr>
              <w:spacing w:after="0"/>
              <w:jc w:val="right"/>
              <w:rPr>
                <w:rFonts w:ascii="Arial" w:hAnsi="Arial" w:cs="Arial"/>
                <w:sz w:val="20"/>
                <w:szCs w:val="20"/>
              </w:rPr>
            </w:pPr>
          </w:p>
        </w:tc>
        <w:tc>
          <w:tcPr>
            <w:tcW w:w="1378" w:type="dxa"/>
            <w:vAlign w:val="bottom"/>
          </w:tcPr>
          <w:p w14:paraId="3831EEF9" w14:textId="71606860" w:rsidR="001B2EBF" w:rsidRPr="00E02ED9" w:rsidRDefault="001B2EBF" w:rsidP="001B2EBF">
            <w:pPr>
              <w:spacing w:after="0"/>
              <w:ind w:right="57"/>
              <w:jc w:val="right"/>
              <w:rPr>
                <w:rFonts w:ascii="Arial" w:hAnsi="Arial" w:cs="Arial"/>
                <w:sz w:val="20"/>
                <w:szCs w:val="20"/>
              </w:rPr>
            </w:pPr>
            <w:r>
              <w:rPr>
                <w:rFonts w:ascii="Arial" w:hAnsi="Arial" w:cs="Arial"/>
                <w:sz w:val="20"/>
                <w:szCs w:val="20"/>
              </w:rPr>
              <w:t>2019</w:t>
            </w:r>
          </w:p>
        </w:tc>
        <w:tc>
          <w:tcPr>
            <w:tcW w:w="280" w:type="dxa"/>
            <w:shd w:val="clear" w:color="auto" w:fill="auto"/>
            <w:tcMar>
              <w:top w:w="0" w:type="dxa"/>
              <w:left w:w="108" w:type="dxa"/>
              <w:bottom w:w="0" w:type="dxa"/>
              <w:right w:w="108" w:type="dxa"/>
            </w:tcMar>
            <w:vAlign w:val="bottom"/>
          </w:tcPr>
          <w:p w14:paraId="6EA98638"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788F0249" w14:textId="4AE715C6" w:rsidR="001B2EBF" w:rsidRPr="00E02ED9" w:rsidRDefault="001B2EBF" w:rsidP="001B2EBF">
            <w:pPr>
              <w:spacing w:after="0"/>
              <w:jc w:val="right"/>
              <w:rPr>
                <w:rFonts w:ascii="Arial" w:hAnsi="Arial" w:cs="Arial"/>
                <w:sz w:val="20"/>
                <w:szCs w:val="20"/>
              </w:rPr>
            </w:pPr>
            <w:r>
              <w:rPr>
                <w:rFonts w:ascii="Arial" w:hAnsi="Arial" w:cs="Arial"/>
                <w:sz w:val="20"/>
                <w:szCs w:val="20"/>
              </w:rPr>
              <w:t>2019</w:t>
            </w:r>
          </w:p>
        </w:tc>
      </w:tr>
      <w:tr w:rsidR="001B2EBF" w:rsidRPr="00E02ED9" w14:paraId="767AA863" w14:textId="77777777" w:rsidTr="009678E3">
        <w:tc>
          <w:tcPr>
            <w:tcW w:w="4577" w:type="dxa"/>
            <w:shd w:val="clear" w:color="auto" w:fill="auto"/>
            <w:tcMar>
              <w:top w:w="0" w:type="dxa"/>
              <w:left w:w="108" w:type="dxa"/>
              <w:bottom w:w="0" w:type="dxa"/>
              <w:right w:w="108" w:type="dxa"/>
            </w:tcMar>
            <w:vAlign w:val="bottom"/>
          </w:tcPr>
          <w:p w14:paraId="37A57657" w14:textId="77777777" w:rsidR="001B2EBF" w:rsidRPr="00E02ED9" w:rsidRDefault="001B2EBF" w:rsidP="001B2EBF">
            <w:pPr>
              <w:spacing w:after="0"/>
              <w:rPr>
                <w:rFonts w:ascii="Arial" w:hAnsi="Arial" w:cs="Arial"/>
                <w:sz w:val="20"/>
                <w:szCs w:val="20"/>
              </w:rPr>
            </w:pPr>
          </w:p>
        </w:tc>
        <w:tc>
          <w:tcPr>
            <w:tcW w:w="778" w:type="dxa"/>
            <w:shd w:val="clear" w:color="auto" w:fill="auto"/>
            <w:tcMar>
              <w:top w:w="0" w:type="dxa"/>
              <w:left w:w="108" w:type="dxa"/>
              <w:bottom w:w="0" w:type="dxa"/>
              <w:right w:w="108" w:type="dxa"/>
            </w:tcMar>
            <w:vAlign w:val="bottom"/>
          </w:tcPr>
          <w:p w14:paraId="61B9AFFC" w14:textId="6161A1AC" w:rsidR="001B2EBF" w:rsidRPr="00E02ED9" w:rsidRDefault="001B2EBF" w:rsidP="001B2EBF">
            <w:pPr>
              <w:spacing w:after="0"/>
              <w:rPr>
                <w:rFonts w:ascii="Arial" w:hAnsi="Arial" w:cs="Arial"/>
                <w:sz w:val="20"/>
                <w:szCs w:val="20"/>
              </w:rPr>
            </w:pPr>
            <w:r w:rsidRPr="00E02ED9">
              <w:rPr>
                <w:rFonts w:ascii="Arial" w:hAnsi="Arial" w:cs="Arial"/>
                <w:sz w:val="20"/>
                <w:szCs w:val="20"/>
              </w:rPr>
              <w:t>Notes</w:t>
            </w:r>
          </w:p>
        </w:tc>
        <w:tc>
          <w:tcPr>
            <w:tcW w:w="1384" w:type="dxa"/>
            <w:shd w:val="clear" w:color="auto" w:fill="auto"/>
            <w:tcMar>
              <w:top w:w="0" w:type="dxa"/>
              <w:left w:w="108" w:type="dxa"/>
              <w:bottom w:w="0" w:type="dxa"/>
              <w:right w:w="108" w:type="dxa"/>
            </w:tcMar>
            <w:vAlign w:val="bottom"/>
          </w:tcPr>
          <w:p w14:paraId="2BA14238" w14:textId="5EF80D35" w:rsidR="001B2EBF" w:rsidRPr="00E02ED9" w:rsidRDefault="001B2EBF" w:rsidP="001B2EBF">
            <w:pPr>
              <w:spacing w:after="0"/>
              <w:jc w:val="right"/>
              <w:rPr>
                <w:rFonts w:ascii="Arial" w:hAnsi="Arial" w:cs="Arial"/>
                <w:b/>
                <w:sz w:val="20"/>
                <w:szCs w:val="20"/>
              </w:rPr>
            </w:pPr>
            <w:r w:rsidRPr="00E02ED9">
              <w:rPr>
                <w:rFonts w:ascii="Arial" w:hAnsi="Arial" w:cs="Arial"/>
                <w:b/>
                <w:sz w:val="20"/>
                <w:szCs w:val="20"/>
              </w:rPr>
              <w:t>£000</w:t>
            </w:r>
          </w:p>
        </w:tc>
        <w:tc>
          <w:tcPr>
            <w:tcW w:w="274" w:type="dxa"/>
          </w:tcPr>
          <w:p w14:paraId="647638DB" w14:textId="77777777" w:rsidR="001B2EBF" w:rsidRPr="00E02ED9" w:rsidRDefault="001B2EBF" w:rsidP="001B2EBF">
            <w:pPr>
              <w:spacing w:after="0"/>
              <w:jc w:val="right"/>
              <w:rPr>
                <w:rFonts w:ascii="Arial" w:hAnsi="Arial" w:cs="Arial"/>
                <w:sz w:val="20"/>
                <w:szCs w:val="20"/>
              </w:rPr>
            </w:pPr>
          </w:p>
        </w:tc>
        <w:tc>
          <w:tcPr>
            <w:tcW w:w="1378" w:type="dxa"/>
            <w:vAlign w:val="bottom"/>
          </w:tcPr>
          <w:p w14:paraId="26701396" w14:textId="6F5A4486" w:rsidR="001B2EBF" w:rsidRPr="00E02ED9" w:rsidRDefault="001B2EBF" w:rsidP="001B2EBF">
            <w:pPr>
              <w:spacing w:after="0"/>
              <w:ind w:right="57"/>
              <w:jc w:val="right"/>
              <w:rPr>
                <w:rFonts w:ascii="Arial" w:hAnsi="Arial" w:cs="Arial"/>
                <w:sz w:val="20"/>
                <w:szCs w:val="20"/>
              </w:rPr>
            </w:pPr>
            <w:r w:rsidRPr="00E02ED9">
              <w:rPr>
                <w:rFonts w:ascii="Arial" w:hAnsi="Arial" w:cs="Arial"/>
                <w:sz w:val="20"/>
                <w:szCs w:val="20"/>
              </w:rPr>
              <w:t>£000</w:t>
            </w:r>
          </w:p>
        </w:tc>
        <w:tc>
          <w:tcPr>
            <w:tcW w:w="280" w:type="dxa"/>
            <w:shd w:val="clear" w:color="auto" w:fill="auto"/>
            <w:tcMar>
              <w:top w:w="0" w:type="dxa"/>
              <w:left w:w="108" w:type="dxa"/>
              <w:bottom w:w="0" w:type="dxa"/>
              <w:right w:w="108" w:type="dxa"/>
            </w:tcMar>
            <w:vAlign w:val="bottom"/>
          </w:tcPr>
          <w:p w14:paraId="34AC15CB"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48CCDE58" w14:textId="2A69F871" w:rsidR="001B2EBF" w:rsidRPr="00E02ED9" w:rsidRDefault="001B2EBF" w:rsidP="001B2EBF">
            <w:pPr>
              <w:spacing w:after="0"/>
              <w:jc w:val="right"/>
              <w:rPr>
                <w:rFonts w:ascii="Arial" w:hAnsi="Arial" w:cs="Arial"/>
                <w:sz w:val="20"/>
                <w:szCs w:val="20"/>
              </w:rPr>
            </w:pPr>
            <w:r w:rsidRPr="00E02ED9">
              <w:rPr>
                <w:rFonts w:ascii="Arial" w:hAnsi="Arial" w:cs="Arial"/>
                <w:sz w:val="20"/>
                <w:szCs w:val="20"/>
              </w:rPr>
              <w:t>£000</w:t>
            </w:r>
          </w:p>
        </w:tc>
      </w:tr>
      <w:tr w:rsidR="001B2EBF" w:rsidRPr="00E02ED9" w14:paraId="2D44CECD" w14:textId="77777777" w:rsidTr="009678E3">
        <w:tc>
          <w:tcPr>
            <w:tcW w:w="4577" w:type="dxa"/>
            <w:shd w:val="clear" w:color="auto" w:fill="auto"/>
            <w:tcMar>
              <w:top w:w="0" w:type="dxa"/>
              <w:left w:w="108" w:type="dxa"/>
              <w:bottom w:w="0" w:type="dxa"/>
              <w:right w:w="108" w:type="dxa"/>
            </w:tcMar>
            <w:vAlign w:val="bottom"/>
          </w:tcPr>
          <w:p w14:paraId="5A9AD6AC" w14:textId="6DA10EAD" w:rsidR="001B2EBF" w:rsidRPr="00E02ED9" w:rsidRDefault="001B2EBF" w:rsidP="001B2EBF">
            <w:pPr>
              <w:spacing w:after="0"/>
              <w:rPr>
                <w:rFonts w:ascii="Arial" w:hAnsi="Arial" w:cs="Arial"/>
                <w:b/>
                <w:sz w:val="20"/>
                <w:szCs w:val="20"/>
              </w:rPr>
            </w:pPr>
            <w:r w:rsidRPr="00E02ED9">
              <w:rPr>
                <w:rFonts w:ascii="Arial" w:hAnsi="Arial" w:cs="Arial"/>
                <w:b/>
                <w:sz w:val="20"/>
                <w:szCs w:val="20"/>
              </w:rPr>
              <w:t>Non-current Assets</w:t>
            </w:r>
          </w:p>
        </w:tc>
        <w:tc>
          <w:tcPr>
            <w:tcW w:w="778" w:type="dxa"/>
            <w:shd w:val="clear" w:color="auto" w:fill="auto"/>
            <w:tcMar>
              <w:top w:w="0" w:type="dxa"/>
              <w:left w:w="108" w:type="dxa"/>
              <w:bottom w:w="0" w:type="dxa"/>
              <w:right w:w="108" w:type="dxa"/>
            </w:tcMar>
            <w:vAlign w:val="bottom"/>
          </w:tcPr>
          <w:p w14:paraId="012A764E"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55093E70" w14:textId="77777777" w:rsidR="001B2EBF" w:rsidRPr="00E02ED9" w:rsidRDefault="001B2EBF" w:rsidP="001B2EBF">
            <w:pPr>
              <w:spacing w:after="0"/>
              <w:jc w:val="right"/>
              <w:rPr>
                <w:rFonts w:ascii="Arial" w:hAnsi="Arial" w:cs="Arial"/>
                <w:sz w:val="20"/>
                <w:szCs w:val="20"/>
              </w:rPr>
            </w:pPr>
          </w:p>
        </w:tc>
        <w:tc>
          <w:tcPr>
            <w:tcW w:w="274" w:type="dxa"/>
          </w:tcPr>
          <w:p w14:paraId="5EAD400E" w14:textId="77777777" w:rsidR="001B2EBF" w:rsidRPr="00E02ED9" w:rsidRDefault="001B2EBF" w:rsidP="001B2EBF">
            <w:pPr>
              <w:spacing w:after="0"/>
              <w:jc w:val="right"/>
              <w:rPr>
                <w:rFonts w:ascii="Arial" w:hAnsi="Arial" w:cs="Arial"/>
                <w:sz w:val="20"/>
                <w:szCs w:val="20"/>
              </w:rPr>
            </w:pPr>
          </w:p>
        </w:tc>
        <w:tc>
          <w:tcPr>
            <w:tcW w:w="1378" w:type="dxa"/>
            <w:vAlign w:val="bottom"/>
          </w:tcPr>
          <w:p w14:paraId="377F3792"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2683B7C1"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262D272E" w14:textId="77777777" w:rsidR="001B2EBF" w:rsidRPr="00E02ED9" w:rsidRDefault="001B2EBF" w:rsidP="001B2EBF">
            <w:pPr>
              <w:spacing w:after="0"/>
              <w:jc w:val="right"/>
              <w:rPr>
                <w:rFonts w:ascii="Arial" w:hAnsi="Arial" w:cs="Arial"/>
                <w:sz w:val="20"/>
                <w:szCs w:val="20"/>
              </w:rPr>
            </w:pPr>
          </w:p>
        </w:tc>
      </w:tr>
      <w:tr w:rsidR="001B2EBF" w:rsidRPr="00E02ED9" w14:paraId="5D8CDF83" w14:textId="77777777" w:rsidTr="009678E3">
        <w:tc>
          <w:tcPr>
            <w:tcW w:w="4577" w:type="dxa"/>
            <w:shd w:val="clear" w:color="auto" w:fill="auto"/>
            <w:tcMar>
              <w:top w:w="0" w:type="dxa"/>
              <w:left w:w="108" w:type="dxa"/>
              <w:bottom w:w="0" w:type="dxa"/>
              <w:right w:w="108" w:type="dxa"/>
            </w:tcMar>
            <w:vAlign w:val="bottom"/>
          </w:tcPr>
          <w:p w14:paraId="43BE6610" w14:textId="2A423175" w:rsidR="001B2EBF" w:rsidRPr="00E02ED9" w:rsidRDefault="001B2EBF" w:rsidP="001B2EBF">
            <w:pPr>
              <w:spacing w:after="0"/>
              <w:ind w:left="113"/>
              <w:rPr>
                <w:rFonts w:ascii="Arial" w:hAnsi="Arial" w:cs="Arial"/>
                <w:sz w:val="20"/>
                <w:szCs w:val="20"/>
              </w:rPr>
            </w:pPr>
            <w:r w:rsidRPr="00E02ED9">
              <w:rPr>
                <w:rFonts w:ascii="Arial" w:hAnsi="Arial" w:cs="Arial"/>
                <w:sz w:val="20"/>
                <w:szCs w:val="20"/>
              </w:rPr>
              <w:t xml:space="preserve">Property, Plant and Equipment </w:t>
            </w:r>
          </w:p>
        </w:tc>
        <w:tc>
          <w:tcPr>
            <w:tcW w:w="778" w:type="dxa"/>
            <w:shd w:val="clear" w:color="auto" w:fill="auto"/>
            <w:tcMar>
              <w:top w:w="0" w:type="dxa"/>
              <w:left w:w="108" w:type="dxa"/>
              <w:bottom w:w="0" w:type="dxa"/>
              <w:right w:w="108" w:type="dxa"/>
            </w:tcMar>
            <w:vAlign w:val="bottom"/>
          </w:tcPr>
          <w:p w14:paraId="7A5E5A9C" w14:textId="0F909A47" w:rsidR="001B2EBF" w:rsidRPr="00E02ED9" w:rsidRDefault="001B2EBF" w:rsidP="001B2EBF">
            <w:pPr>
              <w:spacing w:after="0"/>
              <w:jc w:val="right"/>
              <w:rPr>
                <w:rFonts w:ascii="Arial" w:hAnsi="Arial" w:cs="Arial"/>
                <w:b/>
                <w:sz w:val="20"/>
                <w:szCs w:val="20"/>
              </w:rPr>
            </w:pPr>
            <w:r w:rsidRPr="00E02ED9">
              <w:rPr>
                <w:rFonts w:ascii="Arial" w:hAnsi="Arial" w:cs="Arial"/>
                <w:b/>
                <w:sz w:val="20"/>
                <w:szCs w:val="20"/>
              </w:rPr>
              <w:t>10</w:t>
            </w:r>
          </w:p>
        </w:tc>
        <w:tc>
          <w:tcPr>
            <w:tcW w:w="1384" w:type="dxa"/>
            <w:shd w:val="clear" w:color="auto" w:fill="auto"/>
            <w:tcMar>
              <w:top w:w="0" w:type="dxa"/>
              <w:left w:w="108" w:type="dxa"/>
              <w:bottom w:w="0" w:type="dxa"/>
              <w:right w:w="108" w:type="dxa"/>
            </w:tcMar>
            <w:vAlign w:val="bottom"/>
          </w:tcPr>
          <w:p w14:paraId="10C71AF8" w14:textId="4B23BD50" w:rsidR="001B2EBF" w:rsidRPr="00E02ED9" w:rsidRDefault="001B2EBF" w:rsidP="001B2EBF">
            <w:pPr>
              <w:spacing w:after="0"/>
              <w:jc w:val="right"/>
              <w:rPr>
                <w:rFonts w:ascii="Arial" w:hAnsi="Arial" w:cs="Arial"/>
                <w:b/>
                <w:sz w:val="20"/>
                <w:szCs w:val="20"/>
              </w:rPr>
            </w:pPr>
            <w:r>
              <w:rPr>
                <w:rFonts w:ascii="Arial" w:hAnsi="Arial" w:cs="Arial"/>
                <w:b/>
                <w:sz w:val="20"/>
                <w:szCs w:val="20"/>
              </w:rPr>
              <w:t>31</w:t>
            </w:r>
          </w:p>
        </w:tc>
        <w:tc>
          <w:tcPr>
            <w:tcW w:w="274" w:type="dxa"/>
          </w:tcPr>
          <w:p w14:paraId="41625F28" w14:textId="77777777" w:rsidR="001B2EBF" w:rsidRPr="00E02ED9" w:rsidRDefault="001B2EBF" w:rsidP="001B2EBF">
            <w:pPr>
              <w:spacing w:after="0"/>
              <w:jc w:val="right"/>
              <w:rPr>
                <w:rFonts w:ascii="Arial" w:hAnsi="Arial" w:cs="Arial"/>
                <w:sz w:val="20"/>
                <w:szCs w:val="20"/>
              </w:rPr>
            </w:pPr>
          </w:p>
        </w:tc>
        <w:tc>
          <w:tcPr>
            <w:tcW w:w="1378" w:type="dxa"/>
            <w:vAlign w:val="bottom"/>
          </w:tcPr>
          <w:p w14:paraId="75E94ACF" w14:textId="098E5BB4"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39</w:t>
            </w:r>
          </w:p>
        </w:tc>
        <w:tc>
          <w:tcPr>
            <w:tcW w:w="280" w:type="dxa"/>
            <w:shd w:val="clear" w:color="auto" w:fill="auto"/>
            <w:tcMar>
              <w:top w:w="0" w:type="dxa"/>
              <w:left w:w="108" w:type="dxa"/>
              <w:bottom w:w="0" w:type="dxa"/>
              <w:right w:w="108" w:type="dxa"/>
            </w:tcMar>
            <w:vAlign w:val="bottom"/>
          </w:tcPr>
          <w:p w14:paraId="11E7D9C5"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069A03B5" w14:textId="5AEEA700"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39</w:t>
            </w:r>
          </w:p>
        </w:tc>
      </w:tr>
      <w:tr w:rsidR="001B2EBF" w:rsidRPr="00E02ED9" w14:paraId="07D26F55" w14:textId="77777777" w:rsidTr="009678E3">
        <w:tc>
          <w:tcPr>
            <w:tcW w:w="4577" w:type="dxa"/>
            <w:shd w:val="clear" w:color="auto" w:fill="auto"/>
            <w:tcMar>
              <w:top w:w="0" w:type="dxa"/>
              <w:left w:w="108" w:type="dxa"/>
              <w:bottom w:w="0" w:type="dxa"/>
              <w:right w:w="108" w:type="dxa"/>
            </w:tcMar>
            <w:vAlign w:val="bottom"/>
          </w:tcPr>
          <w:p w14:paraId="00679D9A" w14:textId="08F0444E" w:rsidR="001B2EBF" w:rsidRPr="00E02ED9" w:rsidRDefault="001B2EBF" w:rsidP="001B2EBF">
            <w:pPr>
              <w:spacing w:after="0"/>
              <w:ind w:left="113"/>
              <w:rPr>
                <w:rFonts w:ascii="Arial" w:hAnsi="Arial" w:cs="Arial"/>
                <w:sz w:val="20"/>
                <w:szCs w:val="20"/>
              </w:rPr>
            </w:pPr>
            <w:r>
              <w:rPr>
                <w:rFonts w:ascii="Arial" w:hAnsi="Arial" w:cs="Arial"/>
                <w:sz w:val="20"/>
                <w:szCs w:val="20"/>
              </w:rPr>
              <w:t>Right of use asset</w:t>
            </w:r>
          </w:p>
        </w:tc>
        <w:tc>
          <w:tcPr>
            <w:tcW w:w="778" w:type="dxa"/>
            <w:shd w:val="clear" w:color="auto" w:fill="auto"/>
            <w:tcMar>
              <w:top w:w="0" w:type="dxa"/>
              <w:left w:w="108" w:type="dxa"/>
              <w:bottom w:w="0" w:type="dxa"/>
              <w:right w:w="108" w:type="dxa"/>
            </w:tcMar>
            <w:vAlign w:val="bottom"/>
          </w:tcPr>
          <w:p w14:paraId="2215DDD6" w14:textId="339383BF" w:rsidR="001B2EBF" w:rsidRPr="00E02ED9" w:rsidRDefault="001B2EBF" w:rsidP="001B2EBF">
            <w:pPr>
              <w:spacing w:after="0"/>
              <w:jc w:val="right"/>
              <w:rPr>
                <w:rFonts w:ascii="Arial" w:hAnsi="Arial" w:cs="Arial"/>
                <w:b/>
                <w:sz w:val="20"/>
                <w:szCs w:val="20"/>
              </w:rPr>
            </w:pPr>
            <w:r>
              <w:rPr>
                <w:rFonts w:ascii="Arial" w:hAnsi="Arial" w:cs="Arial"/>
                <w:b/>
                <w:sz w:val="20"/>
                <w:szCs w:val="20"/>
              </w:rPr>
              <w:t>11</w:t>
            </w:r>
          </w:p>
        </w:tc>
        <w:tc>
          <w:tcPr>
            <w:tcW w:w="1384" w:type="dxa"/>
            <w:shd w:val="clear" w:color="auto" w:fill="auto"/>
            <w:tcMar>
              <w:top w:w="0" w:type="dxa"/>
              <w:left w:w="108" w:type="dxa"/>
              <w:bottom w:w="0" w:type="dxa"/>
              <w:right w:w="108" w:type="dxa"/>
            </w:tcMar>
            <w:vAlign w:val="bottom"/>
          </w:tcPr>
          <w:p w14:paraId="3BEC19C2" w14:textId="420D509E" w:rsidR="001B2EBF" w:rsidRPr="00E02ED9" w:rsidRDefault="001B2EBF" w:rsidP="001B2EBF">
            <w:pPr>
              <w:spacing w:after="0"/>
              <w:jc w:val="right"/>
              <w:rPr>
                <w:rFonts w:ascii="Arial" w:hAnsi="Arial" w:cs="Arial"/>
                <w:b/>
                <w:sz w:val="20"/>
                <w:szCs w:val="20"/>
              </w:rPr>
            </w:pPr>
            <w:r>
              <w:rPr>
                <w:rFonts w:ascii="Arial" w:hAnsi="Arial" w:cs="Arial"/>
                <w:b/>
                <w:sz w:val="20"/>
                <w:szCs w:val="20"/>
              </w:rPr>
              <w:t>512</w:t>
            </w:r>
          </w:p>
        </w:tc>
        <w:tc>
          <w:tcPr>
            <w:tcW w:w="274" w:type="dxa"/>
          </w:tcPr>
          <w:p w14:paraId="6BA5067C" w14:textId="77777777" w:rsidR="001B2EBF" w:rsidRPr="00E02ED9" w:rsidRDefault="001B2EBF" w:rsidP="001B2EBF">
            <w:pPr>
              <w:spacing w:after="0"/>
              <w:jc w:val="right"/>
              <w:rPr>
                <w:rFonts w:ascii="Arial" w:hAnsi="Arial" w:cs="Arial"/>
                <w:sz w:val="20"/>
                <w:szCs w:val="20"/>
              </w:rPr>
            </w:pPr>
          </w:p>
        </w:tc>
        <w:tc>
          <w:tcPr>
            <w:tcW w:w="1378" w:type="dxa"/>
            <w:vAlign w:val="bottom"/>
          </w:tcPr>
          <w:p w14:paraId="34F6A92D" w14:textId="42C67DE5" w:rsidR="001B2EBF" w:rsidRPr="00E02ED9" w:rsidRDefault="001B2EBF" w:rsidP="001B2EBF">
            <w:pPr>
              <w:spacing w:after="0"/>
              <w:ind w:right="57"/>
              <w:jc w:val="right"/>
              <w:rPr>
                <w:rFonts w:ascii="Arial" w:hAnsi="Arial" w:cs="Arial"/>
                <w:sz w:val="20"/>
                <w:szCs w:val="20"/>
              </w:rPr>
            </w:pPr>
            <w:r>
              <w:rPr>
                <w:rFonts w:ascii="Arial" w:hAnsi="Arial" w:cs="Arial"/>
                <w:sz w:val="20"/>
                <w:szCs w:val="20"/>
              </w:rPr>
              <w:t>568</w:t>
            </w:r>
          </w:p>
        </w:tc>
        <w:tc>
          <w:tcPr>
            <w:tcW w:w="280" w:type="dxa"/>
            <w:shd w:val="clear" w:color="auto" w:fill="auto"/>
            <w:tcMar>
              <w:top w:w="0" w:type="dxa"/>
              <w:left w:w="108" w:type="dxa"/>
              <w:bottom w:w="0" w:type="dxa"/>
              <w:right w:w="108" w:type="dxa"/>
            </w:tcMar>
            <w:vAlign w:val="bottom"/>
          </w:tcPr>
          <w:p w14:paraId="75C4ED00"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1EC5080C" w14:textId="35C53350" w:rsidR="001B2EBF" w:rsidRPr="007616B0" w:rsidRDefault="001B2EBF" w:rsidP="001B2EBF">
            <w:pPr>
              <w:spacing w:after="0"/>
              <w:jc w:val="right"/>
              <w:rPr>
                <w:rFonts w:ascii="Arial" w:hAnsi="Arial" w:cs="Arial"/>
                <w:bCs/>
                <w:sz w:val="20"/>
                <w:szCs w:val="20"/>
              </w:rPr>
            </w:pPr>
            <w:r>
              <w:rPr>
                <w:rFonts w:ascii="Arial" w:hAnsi="Arial" w:cs="Arial"/>
                <w:bCs/>
                <w:sz w:val="20"/>
                <w:szCs w:val="20"/>
              </w:rPr>
              <w:t>-</w:t>
            </w:r>
          </w:p>
        </w:tc>
      </w:tr>
      <w:tr w:rsidR="001B2EBF" w:rsidRPr="00E02ED9" w14:paraId="68AA65CA" w14:textId="77777777" w:rsidTr="009678E3">
        <w:tc>
          <w:tcPr>
            <w:tcW w:w="4577" w:type="dxa"/>
            <w:shd w:val="clear" w:color="auto" w:fill="auto"/>
            <w:tcMar>
              <w:top w:w="0" w:type="dxa"/>
              <w:left w:w="108" w:type="dxa"/>
              <w:bottom w:w="0" w:type="dxa"/>
              <w:right w:w="108" w:type="dxa"/>
            </w:tcMar>
            <w:vAlign w:val="bottom"/>
          </w:tcPr>
          <w:p w14:paraId="2F05C17C" w14:textId="7DE85EEC" w:rsidR="001B2EBF" w:rsidRPr="00E02ED9" w:rsidRDefault="001B2EBF" w:rsidP="001B2EBF">
            <w:pPr>
              <w:spacing w:after="0"/>
              <w:ind w:left="113"/>
              <w:rPr>
                <w:rFonts w:ascii="Arial" w:hAnsi="Arial" w:cs="Arial"/>
                <w:sz w:val="20"/>
                <w:szCs w:val="20"/>
              </w:rPr>
            </w:pPr>
            <w:r w:rsidRPr="00E02ED9">
              <w:rPr>
                <w:rFonts w:ascii="Arial" w:hAnsi="Arial" w:cs="Arial"/>
                <w:sz w:val="20"/>
                <w:szCs w:val="20"/>
              </w:rPr>
              <w:t>Investments</w:t>
            </w:r>
          </w:p>
        </w:tc>
        <w:tc>
          <w:tcPr>
            <w:tcW w:w="778" w:type="dxa"/>
            <w:shd w:val="clear" w:color="auto" w:fill="auto"/>
            <w:tcMar>
              <w:top w:w="0" w:type="dxa"/>
              <w:left w:w="108" w:type="dxa"/>
              <w:bottom w:w="0" w:type="dxa"/>
              <w:right w:w="108" w:type="dxa"/>
            </w:tcMar>
            <w:vAlign w:val="bottom"/>
          </w:tcPr>
          <w:p w14:paraId="0ADC6EF8" w14:textId="35DB2F2D" w:rsidR="001B2EBF" w:rsidRPr="00E02ED9" w:rsidRDefault="001B2EBF" w:rsidP="001B2EBF">
            <w:pPr>
              <w:spacing w:after="0"/>
              <w:jc w:val="right"/>
              <w:rPr>
                <w:rFonts w:ascii="Arial" w:hAnsi="Arial" w:cs="Arial"/>
                <w:b/>
                <w:sz w:val="20"/>
                <w:szCs w:val="20"/>
              </w:rPr>
            </w:pPr>
            <w:r w:rsidRPr="00E02ED9">
              <w:rPr>
                <w:rFonts w:ascii="Arial" w:hAnsi="Arial" w:cs="Arial"/>
                <w:b/>
                <w:sz w:val="20"/>
                <w:szCs w:val="20"/>
              </w:rPr>
              <w:t>1</w:t>
            </w:r>
            <w:r>
              <w:rPr>
                <w:rFonts w:ascii="Arial" w:hAnsi="Arial" w:cs="Arial"/>
                <w:b/>
                <w:sz w:val="20"/>
                <w:szCs w:val="20"/>
              </w:rPr>
              <w:t>3</w:t>
            </w:r>
          </w:p>
        </w:tc>
        <w:tc>
          <w:tcPr>
            <w:tcW w:w="1384" w:type="dxa"/>
            <w:tcBorders>
              <w:bottom w:val="single" w:sz="4" w:space="0" w:color="auto"/>
            </w:tcBorders>
            <w:shd w:val="clear" w:color="auto" w:fill="auto"/>
            <w:tcMar>
              <w:top w:w="0" w:type="dxa"/>
              <w:left w:w="108" w:type="dxa"/>
              <w:bottom w:w="0" w:type="dxa"/>
              <w:right w:w="108" w:type="dxa"/>
            </w:tcMar>
            <w:vAlign w:val="bottom"/>
          </w:tcPr>
          <w:p w14:paraId="4599C70E" w14:textId="064DB973" w:rsidR="001B2EBF" w:rsidRPr="00E02ED9" w:rsidRDefault="001B2EBF" w:rsidP="001B2EBF">
            <w:pPr>
              <w:spacing w:after="0"/>
              <w:jc w:val="right"/>
              <w:rPr>
                <w:rFonts w:ascii="Arial" w:hAnsi="Arial" w:cs="Arial"/>
                <w:b/>
                <w:sz w:val="20"/>
                <w:szCs w:val="20"/>
              </w:rPr>
            </w:pPr>
            <w:r>
              <w:rPr>
                <w:rFonts w:ascii="Arial" w:hAnsi="Arial" w:cs="Arial"/>
                <w:b/>
                <w:sz w:val="20"/>
                <w:szCs w:val="20"/>
              </w:rPr>
              <w:t>6,291</w:t>
            </w:r>
          </w:p>
        </w:tc>
        <w:tc>
          <w:tcPr>
            <w:tcW w:w="274" w:type="dxa"/>
          </w:tcPr>
          <w:p w14:paraId="37764F4F" w14:textId="77777777" w:rsidR="001B2EBF" w:rsidRPr="00E02ED9" w:rsidRDefault="001B2EBF" w:rsidP="001B2EBF">
            <w:pPr>
              <w:spacing w:after="0"/>
              <w:jc w:val="right"/>
              <w:rPr>
                <w:rFonts w:ascii="Arial" w:hAnsi="Arial" w:cs="Arial"/>
                <w:sz w:val="20"/>
                <w:szCs w:val="20"/>
              </w:rPr>
            </w:pPr>
          </w:p>
        </w:tc>
        <w:tc>
          <w:tcPr>
            <w:tcW w:w="1378" w:type="dxa"/>
            <w:tcBorders>
              <w:bottom w:val="single" w:sz="4" w:space="0" w:color="auto"/>
            </w:tcBorders>
            <w:vAlign w:val="bottom"/>
          </w:tcPr>
          <w:p w14:paraId="50CD60C4" w14:textId="40D81120"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7,596</w:t>
            </w:r>
          </w:p>
        </w:tc>
        <w:tc>
          <w:tcPr>
            <w:tcW w:w="280" w:type="dxa"/>
            <w:shd w:val="clear" w:color="auto" w:fill="auto"/>
            <w:tcMar>
              <w:top w:w="0" w:type="dxa"/>
              <w:left w:w="108" w:type="dxa"/>
              <w:bottom w:w="0" w:type="dxa"/>
              <w:right w:w="108" w:type="dxa"/>
            </w:tcMar>
            <w:vAlign w:val="bottom"/>
          </w:tcPr>
          <w:p w14:paraId="72061B96" w14:textId="77777777" w:rsidR="001B2EBF" w:rsidRPr="00E02ED9" w:rsidRDefault="001B2EBF" w:rsidP="001B2EBF">
            <w:pPr>
              <w:spacing w:after="0"/>
              <w:jc w:val="right"/>
              <w:rPr>
                <w:rFonts w:ascii="Arial" w:hAnsi="Arial" w:cs="Arial"/>
                <w:sz w:val="20"/>
                <w:szCs w:val="20"/>
              </w:rPr>
            </w:pPr>
          </w:p>
        </w:tc>
        <w:tc>
          <w:tcPr>
            <w:tcW w:w="1384" w:type="dxa"/>
            <w:tcBorders>
              <w:bottom w:val="single" w:sz="4" w:space="0" w:color="auto"/>
            </w:tcBorders>
            <w:shd w:val="clear" w:color="auto" w:fill="auto"/>
            <w:tcMar>
              <w:top w:w="0" w:type="dxa"/>
              <w:left w:w="108" w:type="dxa"/>
              <w:bottom w:w="0" w:type="dxa"/>
              <w:right w:w="108" w:type="dxa"/>
            </w:tcMar>
            <w:vAlign w:val="bottom"/>
          </w:tcPr>
          <w:p w14:paraId="6F5D4845" w14:textId="2941130C"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7,596</w:t>
            </w:r>
          </w:p>
        </w:tc>
      </w:tr>
      <w:tr w:rsidR="001B2EBF" w:rsidRPr="00E02ED9" w14:paraId="371F064B" w14:textId="77777777" w:rsidTr="009678E3">
        <w:tc>
          <w:tcPr>
            <w:tcW w:w="4577" w:type="dxa"/>
            <w:shd w:val="clear" w:color="auto" w:fill="auto"/>
            <w:tcMar>
              <w:top w:w="0" w:type="dxa"/>
              <w:left w:w="108" w:type="dxa"/>
              <w:bottom w:w="0" w:type="dxa"/>
              <w:right w:w="108" w:type="dxa"/>
            </w:tcMar>
            <w:vAlign w:val="bottom"/>
          </w:tcPr>
          <w:p w14:paraId="6C0FF7C8" w14:textId="77777777" w:rsidR="001B2EBF" w:rsidRPr="00E02ED9" w:rsidRDefault="001B2EBF" w:rsidP="001B2EBF">
            <w:pPr>
              <w:spacing w:after="0"/>
              <w:rPr>
                <w:rFonts w:ascii="Arial" w:hAnsi="Arial" w:cs="Arial"/>
                <w:sz w:val="20"/>
                <w:szCs w:val="20"/>
              </w:rPr>
            </w:pPr>
          </w:p>
        </w:tc>
        <w:tc>
          <w:tcPr>
            <w:tcW w:w="778" w:type="dxa"/>
            <w:shd w:val="clear" w:color="auto" w:fill="auto"/>
            <w:tcMar>
              <w:top w:w="0" w:type="dxa"/>
              <w:left w:w="108" w:type="dxa"/>
              <w:bottom w:w="0" w:type="dxa"/>
              <w:right w:w="108" w:type="dxa"/>
            </w:tcMar>
            <w:vAlign w:val="bottom"/>
          </w:tcPr>
          <w:p w14:paraId="3BA1A818" w14:textId="77777777" w:rsidR="001B2EBF" w:rsidRPr="00E02ED9" w:rsidRDefault="001B2EBF" w:rsidP="001B2EBF">
            <w:pPr>
              <w:spacing w:after="0"/>
              <w:jc w:val="right"/>
              <w:rPr>
                <w:rFonts w:ascii="Arial" w:hAnsi="Arial" w:cs="Arial"/>
                <w:sz w:val="20"/>
                <w:szCs w:val="20"/>
              </w:rPr>
            </w:pPr>
          </w:p>
        </w:tc>
        <w:tc>
          <w:tcPr>
            <w:tcW w:w="1384"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43BA850C" w14:textId="34699A65" w:rsidR="001B2EBF" w:rsidRPr="00E02ED9" w:rsidRDefault="001B2EBF" w:rsidP="001B2EBF">
            <w:pPr>
              <w:spacing w:after="0"/>
              <w:jc w:val="right"/>
              <w:rPr>
                <w:rFonts w:ascii="Arial" w:hAnsi="Arial" w:cs="Arial"/>
                <w:b/>
                <w:sz w:val="20"/>
                <w:szCs w:val="20"/>
              </w:rPr>
            </w:pPr>
            <w:r>
              <w:rPr>
                <w:rFonts w:ascii="Arial" w:hAnsi="Arial" w:cs="Arial"/>
                <w:b/>
                <w:sz w:val="20"/>
                <w:szCs w:val="20"/>
              </w:rPr>
              <w:t>6,834</w:t>
            </w:r>
          </w:p>
        </w:tc>
        <w:tc>
          <w:tcPr>
            <w:tcW w:w="274" w:type="dxa"/>
          </w:tcPr>
          <w:p w14:paraId="658EFF83" w14:textId="77777777" w:rsidR="001B2EBF" w:rsidRPr="00E02ED9" w:rsidRDefault="001B2EBF" w:rsidP="001B2EBF">
            <w:pPr>
              <w:spacing w:after="0"/>
              <w:jc w:val="right"/>
              <w:rPr>
                <w:rFonts w:ascii="Arial" w:hAnsi="Arial" w:cs="Arial"/>
                <w:sz w:val="20"/>
                <w:szCs w:val="20"/>
              </w:rPr>
            </w:pPr>
          </w:p>
        </w:tc>
        <w:tc>
          <w:tcPr>
            <w:tcW w:w="1378" w:type="dxa"/>
            <w:tcBorders>
              <w:top w:val="single" w:sz="4" w:space="0" w:color="auto"/>
              <w:bottom w:val="single" w:sz="4" w:space="0" w:color="auto"/>
            </w:tcBorders>
            <w:vAlign w:val="bottom"/>
          </w:tcPr>
          <w:p w14:paraId="39ED42D8" w14:textId="1E8C31E0" w:rsidR="001B2EBF" w:rsidRPr="00E02ED9" w:rsidRDefault="001B2EBF" w:rsidP="001B2EBF">
            <w:pPr>
              <w:spacing w:after="0"/>
              <w:ind w:right="57"/>
              <w:jc w:val="right"/>
              <w:rPr>
                <w:rFonts w:ascii="Arial" w:hAnsi="Arial" w:cs="Arial"/>
                <w:sz w:val="20"/>
                <w:szCs w:val="20"/>
              </w:rPr>
            </w:pPr>
            <w:r>
              <w:rPr>
                <w:rFonts w:ascii="Arial" w:hAnsi="Arial" w:cs="Arial"/>
                <w:bCs/>
                <w:sz w:val="20"/>
                <w:szCs w:val="20"/>
              </w:rPr>
              <w:t>8,203</w:t>
            </w:r>
          </w:p>
        </w:tc>
        <w:tc>
          <w:tcPr>
            <w:tcW w:w="280" w:type="dxa"/>
            <w:shd w:val="clear" w:color="auto" w:fill="auto"/>
            <w:tcMar>
              <w:top w:w="0" w:type="dxa"/>
              <w:left w:w="108" w:type="dxa"/>
              <w:bottom w:w="0" w:type="dxa"/>
              <w:right w:w="108" w:type="dxa"/>
            </w:tcMar>
            <w:vAlign w:val="bottom"/>
          </w:tcPr>
          <w:p w14:paraId="5E2A34C7" w14:textId="77777777" w:rsidR="001B2EBF" w:rsidRPr="00E02ED9" w:rsidRDefault="001B2EBF" w:rsidP="001B2EBF">
            <w:pPr>
              <w:spacing w:after="0"/>
              <w:jc w:val="right"/>
              <w:rPr>
                <w:rFonts w:ascii="Arial" w:hAnsi="Arial" w:cs="Arial"/>
                <w:sz w:val="20"/>
                <w:szCs w:val="20"/>
              </w:rPr>
            </w:pPr>
          </w:p>
        </w:tc>
        <w:tc>
          <w:tcPr>
            <w:tcW w:w="1384"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1437AE1B" w14:textId="6602D677"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7,635</w:t>
            </w:r>
          </w:p>
        </w:tc>
      </w:tr>
      <w:tr w:rsidR="001B2EBF" w:rsidRPr="00E02ED9" w14:paraId="6F396384" w14:textId="77777777" w:rsidTr="009678E3">
        <w:tc>
          <w:tcPr>
            <w:tcW w:w="4577" w:type="dxa"/>
            <w:shd w:val="clear" w:color="auto" w:fill="auto"/>
            <w:tcMar>
              <w:top w:w="0" w:type="dxa"/>
              <w:left w:w="108" w:type="dxa"/>
              <w:bottom w:w="0" w:type="dxa"/>
              <w:right w:w="108" w:type="dxa"/>
            </w:tcMar>
            <w:vAlign w:val="center"/>
          </w:tcPr>
          <w:p w14:paraId="3C4145D6" w14:textId="626EE345" w:rsidR="001B2EBF" w:rsidRPr="00E02ED9" w:rsidRDefault="001B2EBF" w:rsidP="001B2EBF">
            <w:pPr>
              <w:spacing w:after="0"/>
              <w:rPr>
                <w:rFonts w:ascii="Arial" w:hAnsi="Arial" w:cs="Arial"/>
                <w:sz w:val="20"/>
                <w:szCs w:val="20"/>
              </w:rPr>
            </w:pPr>
            <w:r w:rsidRPr="00E02ED9">
              <w:rPr>
                <w:rFonts w:ascii="Arial" w:hAnsi="Arial" w:cs="Arial"/>
                <w:b/>
                <w:sz w:val="20"/>
                <w:szCs w:val="20"/>
              </w:rPr>
              <w:t>Current Assets</w:t>
            </w:r>
          </w:p>
        </w:tc>
        <w:tc>
          <w:tcPr>
            <w:tcW w:w="778" w:type="dxa"/>
            <w:shd w:val="clear" w:color="auto" w:fill="auto"/>
            <w:tcMar>
              <w:top w:w="0" w:type="dxa"/>
              <w:left w:w="108" w:type="dxa"/>
              <w:bottom w:w="0" w:type="dxa"/>
              <w:right w:w="108" w:type="dxa"/>
            </w:tcMar>
            <w:vAlign w:val="center"/>
          </w:tcPr>
          <w:p w14:paraId="2F20ED5F" w14:textId="77777777" w:rsidR="001B2EBF" w:rsidRPr="00E02ED9" w:rsidRDefault="001B2EBF" w:rsidP="001B2EBF">
            <w:pPr>
              <w:spacing w:after="0"/>
              <w:jc w:val="right"/>
              <w:rPr>
                <w:rFonts w:ascii="Arial" w:hAnsi="Arial" w:cs="Arial"/>
                <w:b/>
                <w:sz w:val="20"/>
                <w:szCs w:val="20"/>
              </w:rPr>
            </w:pPr>
          </w:p>
        </w:tc>
        <w:tc>
          <w:tcPr>
            <w:tcW w:w="1384" w:type="dxa"/>
            <w:tcBorders>
              <w:top w:val="single" w:sz="4" w:space="0" w:color="auto"/>
            </w:tcBorders>
            <w:shd w:val="clear" w:color="auto" w:fill="auto"/>
            <w:tcMar>
              <w:top w:w="0" w:type="dxa"/>
              <w:left w:w="108" w:type="dxa"/>
              <w:bottom w:w="0" w:type="dxa"/>
              <w:right w:w="108" w:type="dxa"/>
            </w:tcMar>
            <w:vAlign w:val="center"/>
          </w:tcPr>
          <w:p w14:paraId="1D3F2C0E" w14:textId="77777777" w:rsidR="001B2EBF" w:rsidRPr="00E02ED9" w:rsidRDefault="001B2EBF" w:rsidP="001B2EBF">
            <w:pPr>
              <w:spacing w:after="0"/>
              <w:jc w:val="right"/>
              <w:rPr>
                <w:rFonts w:ascii="Arial" w:hAnsi="Arial" w:cs="Arial"/>
                <w:b/>
                <w:sz w:val="20"/>
                <w:szCs w:val="20"/>
              </w:rPr>
            </w:pPr>
          </w:p>
        </w:tc>
        <w:tc>
          <w:tcPr>
            <w:tcW w:w="274" w:type="dxa"/>
          </w:tcPr>
          <w:p w14:paraId="1B89E70F" w14:textId="77777777" w:rsidR="001B2EBF" w:rsidRPr="00E02ED9" w:rsidRDefault="001B2EBF" w:rsidP="001B2EBF">
            <w:pPr>
              <w:spacing w:after="0"/>
              <w:jc w:val="right"/>
              <w:rPr>
                <w:rFonts w:ascii="Arial" w:hAnsi="Arial" w:cs="Arial"/>
                <w:sz w:val="20"/>
                <w:szCs w:val="20"/>
              </w:rPr>
            </w:pPr>
          </w:p>
        </w:tc>
        <w:tc>
          <w:tcPr>
            <w:tcW w:w="1378" w:type="dxa"/>
            <w:tcBorders>
              <w:top w:val="single" w:sz="4" w:space="0" w:color="auto"/>
            </w:tcBorders>
            <w:vAlign w:val="center"/>
          </w:tcPr>
          <w:p w14:paraId="1471F95A"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center"/>
          </w:tcPr>
          <w:p w14:paraId="7377AF6F" w14:textId="77777777" w:rsidR="001B2EBF" w:rsidRPr="00E02ED9" w:rsidRDefault="001B2EBF" w:rsidP="001B2EBF">
            <w:pPr>
              <w:spacing w:after="0"/>
              <w:jc w:val="right"/>
              <w:rPr>
                <w:rFonts w:ascii="Arial" w:hAnsi="Arial" w:cs="Arial"/>
                <w:sz w:val="20"/>
                <w:szCs w:val="20"/>
              </w:rPr>
            </w:pPr>
          </w:p>
        </w:tc>
        <w:tc>
          <w:tcPr>
            <w:tcW w:w="1384" w:type="dxa"/>
            <w:tcBorders>
              <w:top w:val="single" w:sz="4" w:space="0" w:color="auto"/>
            </w:tcBorders>
            <w:shd w:val="clear" w:color="auto" w:fill="auto"/>
            <w:tcMar>
              <w:top w:w="0" w:type="dxa"/>
              <w:left w:w="108" w:type="dxa"/>
              <w:bottom w:w="0" w:type="dxa"/>
              <w:right w:w="108" w:type="dxa"/>
            </w:tcMar>
            <w:vAlign w:val="center"/>
          </w:tcPr>
          <w:p w14:paraId="519228F0" w14:textId="77777777" w:rsidR="001B2EBF" w:rsidRPr="007616B0" w:rsidRDefault="001B2EBF" w:rsidP="001B2EBF">
            <w:pPr>
              <w:spacing w:after="0"/>
              <w:jc w:val="right"/>
              <w:rPr>
                <w:rFonts w:ascii="Arial" w:hAnsi="Arial" w:cs="Arial"/>
                <w:bCs/>
                <w:sz w:val="20"/>
                <w:szCs w:val="20"/>
              </w:rPr>
            </w:pPr>
          </w:p>
        </w:tc>
      </w:tr>
      <w:tr w:rsidR="001B2EBF" w:rsidRPr="00E02ED9" w14:paraId="599FD5D5" w14:textId="77777777" w:rsidTr="009678E3">
        <w:tc>
          <w:tcPr>
            <w:tcW w:w="4577" w:type="dxa"/>
            <w:shd w:val="clear" w:color="auto" w:fill="auto"/>
            <w:tcMar>
              <w:top w:w="0" w:type="dxa"/>
              <w:left w:w="108" w:type="dxa"/>
              <w:bottom w:w="0" w:type="dxa"/>
              <w:right w:w="108" w:type="dxa"/>
            </w:tcMar>
            <w:vAlign w:val="center"/>
          </w:tcPr>
          <w:p w14:paraId="07ABA11D" w14:textId="6C59C7CA" w:rsidR="001B2EBF" w:rsidRPr="00E02ED9" w:rsidRDefault="001B2EBF" w:rsidP="001B2EBF">
            <w:pPr>
              <w:spacing w:after="0"/>
              <w:ind w:left="113"/>
              <w:rPr>
                <w:rFonts w:ascii="Arial" w:hAnsi="Arial" w:cs="Arial"/>
                <w:sz w:val="20"/>
                <w:szCs w:val="20"/>
              </w:rPr>
            </w:pPr>
            <w:r w:rsidRPr="00E02ED9">
              <w:rPr>
                <w:rFonts w:ascii="Arial" w:hAnsi="Arial" w:cs="Arial"/>
                <w:sz w:val="20"/>
                <w:szCs w:val="20"/>
              </w:rPr>
              <w:t>Listed investments</w:t>
            </w:r>
          </w:p>
        </w:tc>
        <w:tc>
          <w:tcPr>
            <w:tcW w:w="778" w:type="dxa"/>
            <w:shd w:val="clear" w:color="auto" w:fill="auto"/>
            <w:tcMar>
              <w:top w:w="0" w:type="dxa"/>
              <w:left w:w="108" w:type="dxa"/>
              <w:bottom w:w="0" w:type="dxa"/>
              <w:right w:w="108" w:type="dxa"/>
            </w:tcMar>
            <w:vAlign w:val="center"/>
          </w:tcPr>
          <w:p w14:paraId="5E508736" w14:textId="36AD3CD4" w:rsidR="001B2EBF" w:rsidRPr="00E02ED9" w:rsidRDefault="001B2EBF" w:rsidP="001B2EBF">
            <w:pPr>
              <w:spacing w:after="0"/>
              <w:jc w:val="right"/>
              <w:rPr>
                <w:rFonts w:ascii="Arial" w:hAnsi="Arial" w:cs="Arial"/>
                <w:b/>
                <w:sz w:val="20"/>
                <w:szCs w:val="20"/>
              </w:rPr>
            </w:pPr>
            <w:r w:rsidRPr="00E02ED9">
              <w:rPr>
                <w:rFonts w:ascii="Arial" w:hAnsi="Arial" w:cs="Arial"/>
                <w:b/>
                <w:sz w:val="20"/>
                <w:szCs w:val="20"/>
              </w:rPr>
              <w:t>1</w:t>
            </w:r>
            <w:r>
              <w:rPr>
                <w:rFonts w:ascii="Arial" w:hAnsi="Arial" w:cs="Arial"/>
                <w:b/>
                <w:sz w:val="20"/>
                <w:szCs w:val="20"/>
              </w:rPr>
              <w:t>3</w:t>
            </w:r>
          </w:p>
        </w:tc>
        <w:tc>
          <w:tcPr>
            <w:tcW w:w="1384" w:type="dxa"/>
            <w:shd w:val="clear" w:color="auto" w:fill="auto"/>
            <w:tcMar>
              <w:top w:w="0" w:type="dxa"/>
              <w:left w:w="108" w:type="dxa"/>
              <w:bottom w:w="0" w:type="dxa"/>
              <w:right w:w="108" w:type="dxa"/>
            </w:tcMar>
            <w:vAlign w:val="center"/>
          </w:tcPr>
          <w:p w14:paraId="52600CDD" w14:textId="3288B553" w:rsidR="001B2EBF" w:rsidRPr="00E02ED9" w:rsidRDefault="001B2EBF" w:rsidP="001B2EBF">
            <w:pPr>
              <w:spacing w:after="0"/>
              <w:jc w:val="right"/>
              <w:rPr>
                <w:rFonts w:ascii="Arial" w:hAnsi="Arial" w:cs="Arial"/>
                <w:b/>
                <w:sz w:val="20"/>
                <w:szCs w:val="20"/>
              </w:rPr>
            </w:pPr>
            <w:r>
              <w:rPr>
                <w:rFonts w:ascii="Arial" w:hAnsi="Arial" w:cs="Arial"/>
                <w:b/>
                <w:sz w:val="20"/>
                <w:szCs w:val="20"/>
              </w:rPr>
              <w:t>9,948</w:t>
            </w:r>
          </w:p>
        </w:tc>
        <w:tc>
          <w:tcPr>
            <w:tcW w:w="274" w:type="dxa"/>
          </w:tcPr>
          <w:p w14:paraId="49DA69DA" w14:textId="77777777" w:rsidR="001B2EBF" w:rsidRPr="00E02ED9" w:rsidRDefault="001B2EBF" w:rsidP="001B2EBF">
            <w:pPr>
              <w:spacing w:after="0"/>
              <w:jc w:val="right"/>
              <w:rPr>
                <w:rFonts w:ascii="Arial" w:hAnsi="Arial" w:cs="Arial"/>
                <w:sz w:val="20"/>
                <w:szCs w:val="20"/>
              </w:rPr>
            </w:pPr>
          </w:p>
        </w:tc>
        <w:tc>
          <w:tcPr>
            <w:tcW w:w="1378" w:type="dxa"/>
            <w:vAlign w:val="center"/>
          </w:tcPr>
          <w:p w14:paraId="5B1BBBCA" w14:textId="58E4F2D1"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11,383</w:t>
            </w:r>
          </w:p>
        </w:tc>
        <w:tc>
          <w:tcPr>
            <w:tcW w:w="280" w:type="dxa"/>
            <w:shd w:val="clear" w:color="auto" w:fill="auto"/>
            <w:tcMar>
              <w:top w:w="0" w:type="dxa"/>
              <w:left w:w="108" w:type="dxa"/>
              <w:bottom w:w="0" w:type="dxa"/>
              <w:right w:w="108" w:type="dxa"/>
            </w:tcMar>
            <w:vAlign w:val="center"/>
          </w:tcPr>
          <w:p w14:paraId="52002E4A"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center"/>
          </w:tcPr>
          <w:p w14:paraId="6BFCBB06" w14:textId="6AFADB3E"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11,383</w:t>
            </w:r>
          </w:p>
        </w:tc>
      </w:tr>
      <w:tr w:rsidR="001B2EBF" w:rsidRPr="00E02ED9" w14:paraId="1882572D" w14:textId="77777777" w:rsidTr="009678E3">
        <w:tc>
          <w:tcPr>
            <w:tcW w:w="4577" w:type="dxa"/>
            <w:shd w:val="clear" w:color="auto" w:fill="auto"/>
            <w:tcMar>
              <w:top w:w="0" w:type="dxa"/>
              <w:left w:w="108" w:type="dxa"/>
              <w:bottom w:w="0" w:type="dxa"/>
              <w:right w:w="108" w:type="dxa"/>
            </w:tcMar>
            <w:vAlign w:val="center"/>
          </w:tcPr>
          <w:p w14:paraId="63DB2192" w14:textId="54399BE9" w:rsidR="001B2EBF" w:rsidRPr="00E02ED9" w:rsidRDefault="001B2EBF" w:rsidP="001B2EBF">
            <w:pPr>
              <w:spacing w:after="0"/>
              <w:ind w:left="113"/>
              <w:rPr>
                <w:rFonts w:ascii="Arial" w:hAnsi="Arial" w:cs="Arial"/>
                <w:sz w:val="20"/>
                <w:szCs w:val="20"/>
              </w:rPr>
            </w:pPr>
            <w:r w:rsidRPr="00E02ED9">
              <w:rPr>
                <w:rFonts w:ascii="Arial" w:hAnsi="Arial" w:cs="Arial"/>
                <w:sz w:val="20"/>
                <w:szCs w:val="20"/>
              </w:rPr>
              <w:t>Trade and other receivables</w:t>
            </w:r>
          </w:p>
        </w:tc>
        <w:tc>
          <w:tcPr>
            <w:tcW w:w="778" w:type="dxa"/>
            <w:shd w:val="clear" w:color="auto" w:fill="auto"/>
            <w:tcMar>
              <w:top w:w="0" w:type="dxa"/>
              <w:left w:w="108" w:type="dxa"/>
              <w:bottom w:w="0" w:type="dxa"/>
              <w:right w:w="108" w:type="dxa"/>
            </w:tcMar>
            <w:vAlign w:val="center"/>
          </w:tcPr>
          <w:p w14:paraId="68A3CC08" w14:textId="637FC815" w:rsidR="001B2EBF" w:rsidRPr="00E02ED9" w:rsidRDefault="001B2EBF" w:rsidP="001B2EBF">
            <w:pPr>
              <w:spacing w:after="0"/>
              <w:jc w:val="right"/>
              <w:rPr>
                <w:rFonts w:ascii="Arial" w:hAnsi="Arial" w:cs="Arial"/>
                <w:b/>
                <w:sz w:val="20"/>
                <w:szCs w:val="20"/>
              </w:rPr>
            </w:pPr>
            <w:r w:rsidRPr="00E02ED9">
              <w:rPr>
                <w:rFonts w:ascii="Arial" w:hAnsi="Arial" w:cs="Arial"/>
                <w:b/>
                <w:sz w:val="20"/>
                <w:szCs w:val="20"/>
              </w:rPr>
              <w:t>1</w:t>
            </w:r>
            <w:r>
              <w:rPr>
                <w:rFonts w:ascii="Arial" w:hAnsi="Arial" w:cs="Arial"/>
                <w:b/>
                <w:sz w:val="20"/>
                <w:szCs w:val="20"/>
              </w:rPr>
              <w:t>4</w:t>
            </w:r>
          </w:p>
        </w:tc>
        <w:tc>
          <w:tcPr>
            <w:tcW w:w="1384" w:type="dxa"/>
            <w:shd w:val="clear" w:color="auto" w:fill="auto"/>
            <w:tcMar>
              <w:top w:w="0" w:type="dxa"/>
              <w:left w:w="108" w:type="dxa"/>
              <w:bottom w:w="0" w:type="dxa"/>
              <w:right w:w="108" w:type="dxa"/>
            </w:tcMar>
            <w:vAlign w:val="center"/>
          </w:tcPr>
          <w:p w14:paraId="6ED7419E" w14:textId="01F4A808" w:rsidR="001B2EBF" w:rsidRPr="00E02ED9" w:rsidRDefault="001B2EBF" w:rsidP="001B2EBF">
            <w:pPr>
              <w:spacing w:after="0"/>
              <w:jc w:val="right"/>
              <w:rPr>
                <w:rFonts w:ascii="Arial" w:hAnsi="Arial" w:cs="Arial"/>
                <w:b/>
                <w:sz w:val="20"/>
                <w:szCs w:val="20"/>
              </w:rPr>
            </w:pPr>
            <w:r>
              <w:rPr>
                <w:rFonts w:ascii="Arial" w:hAnsi="Arial" w:cs="Arial"/>
                <w:b/>
                <w:sz w:val="20"/>
                <w:szCs w:val="20"/>
              </w:rPr>
              <w:t>166</w:t>
            </w:r>
          </w:p>
        </w:tc>
        <w:tc>
          <w:tcPr>
            <w:tcW w:w="274" w:type="dxa"/>
          </w:tcPr>
          <w:p w14:paraId="52FD4E1F" w14:textId="77777777" w:rsidR="001B2EBF" w:rsidRPr="00E02ED9" w:rsidRDefault="001B2EBF" w:rsidP="001B2EBF">
            <w:pPr>
              <w:spacing w:after="0"/>
              <w:jc w:val="right"/>
              <w:rPr>
                <w:rFonts w:ascii="Arial" w:hAnsi="Arial" w:cs="Arial"/>
                <w:sz w:val="20"/>
                <w:szCs w:val="20"/>
              </w:rPr>
            </w:pPr>
          </w:p>
        </w:tc>
        <w:tc>
          <w:tcPr>
            <w:tcW w:w="1378" w:type="dxa"/>
            <w:vAlign w:val="center"/>
          </w:tcPr>
          <w:p w14:paraId="5AAAE1B0" w14:textId="7FF61C93"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194</w:t>
            </w:r>
          </w:p>
        </w:tc>
        <w:tc>
          <w:tcPr>
            <w:tcW w:w="280" w:type="dxa"/>
            <w:shd w:val="clear" w:color="auto" w:fill="auto"/>
            <w:tcMar>
              <w:top w:w="0" w:type="dxa"/>
              <w:left w:w="108" w:type="dxa"/>
              <w:bottom w:w="0" w:type="dxa"/>
              <w:right w:w="108" w:type="dxa"/>
            </w:tcMar>
            <w:vAlign w:val="center"/>
          </w:tcPr>
          <w:p w14:paraId="68A10263"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center"/>
          </w:tcPr>
          <w:p w14:paraId="03E58DEC" w14:textId="38C41393"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194</w:t>
            </w:r>
          </w:p>
        </w:tc>
      </w:tr>
      <w:tr w:rsidR="001B2EBF" w:rsidRPr="00E02ED9" w14:paraId="026CB54E" w14:textId="77777777" w:rsidTr="009678E3">
        <w:trPr>
          <w:trHeight w:val="20"/>
        </w:trPr>
        <w:tc>
          <w:tcPr>
            <w:tcW w:w="4577" w:type="dxa"/>
            <w:shd w:val="clear" w:color="auto" w:fill="auto"/>
            <w:tcMar>
              <w:top w:w="0" w:type="dxa"/>
              <w:left w:w="108" w:type="dxa"/>
              <w:bottom w:w="0" w:type="dxa"/>
              <w:right w:w="108" w:type="dxa"/>
            </w:tcMar>
            <w:vAlign w:val="center"/>
          </w:tcPr>
          <w:p w14:paraId="5B5714EA" w14:textId="22D47EB6" w:rsidR="001B2EBF" w:rsidRPr="00E02ED9" w:rsidRDefault="001B2EBF" w:rsidP="001B2EBF">
            <w:pPr>
              <w:spacing w:after="0"/>
              <w:ind w:left="113"/>
              <w:rPr>
                <w:rFonts w:ascii="Arial" w:hAnsi="Arial" w:cs="Arial"/>
                <w:sz w:val="20"/>
                <w:szCs w:val="20"/>
              </w:rPr>
            </w:pPr>
            <w:r w:rsidRPr="00E02ED9">
              <w:rPr>
                <w:rFonts w:ascii="Arial" w:hAnsi="Arial" w:cs="Arial"/>
                <w:sz w:val="20"/>
                <w:szCs w:val="20"/>
              </w:rPr>
              <w:t xml:space="preserve">Cash </w:t>
            </w:r>
            <w:r>
              <w:rPr>
                <w:rFonts w:ascii="Arial" w:hAnsi="Arial" w:cs="Arial"/>
                <w:sz w:val="20"/>
                <w:szCs w:val="20"/>
              </w:rPr>
              <w:t>and cash equivalents</w:t>
            </w:r>
          </w:p>
        </w:tc>
        <w:tc>
          <w:tcPr>
            <w:tcW w:w="778" w:type="dxa"/>
            <w:shd w:val="clear" w:color="auto" w:fill="auto"/>
            <w:tcMar>
              <w:top w:w="0" w:type="dxa"/>
              <w:left w:w="108" w:type="dxa"/>
              <w:bottom w:w="0" w:type="dxa"/>
              <w:right w:w="108" w:type="dxa"/>
            </w:tcMar>
            <w:vAlign w:val="center"/>
          </w:tcPr>
          <w:p w14:paraId="36CA3E5C" w14:textId="77777777" w:rsidR="001B2EBF" w:rsidRPr="00E02ED9" w:rsidRDefault="001B2EBF" w:rsidP="001B2EBF">
            <w:pPr>
              <w:spacing w:after="0"/>
              <w:jc w:val="right"/>
              <w:rPr>
                <w:rFonts w:ascii="Arial" w:hAnsi="Arial" w:cs="Arial"/>
                <w:b/>
                <w:sz w:val="20"/>
                <w:szCs w:val="20"/>
              </w:rPr>
            </w:pPr>
          </w:p>
        </w:tc>
        <w:tc>
          <w:tcPr>
            <w:tcW w:w="1384" w:type="dxa"/>
            <w:tcBorders>
              <w:bottom w:val="single" w:sz="4" w:space="0" w:color="auto"/>
            </w:tcBorders>
            <w:shd w:val="clear" w:color="auto" w:fill="auto"/>
            <w:tcMar>
              <w:top w:w="0" w:type="dxa"/>
              <w:left w:w="108" w:type="dxa"/>
              <w:bottom w:w="0" w:type="dxa"/>
              <w:right w:w="108" w:type="dxa"/>
            </w:tcMar>
            <w:vAlign w:val="center"/>
          </w:tcPr>
          <w:p w14:paraId="07C711BD" w14:textId="238A5B3F" w:rsidR="001B2EBF" w:rsidRPr="00E02ED9" w:rsidRDefault="001B2EBF" w:rsidP="001B2EBF">
            <w:pPr>
              <w:spacing w:after="0"/>
              <w:jc w:val="right"/>
              <w:rPr>
                <w:rFonts w:ascii="Arial" w:hAnsi="Arial" w:cs="Arial"/>
                <w:b/>
                <w:sz w:val="20"/>
                <w:szCs w:val="20"/>
              </w:rPr>
            </w:pPr>
            <w:r>
              <w:rPr>
                <w:rFonts w:ascii="Arial" w:hAnsi="Arial" w:cs="Arial"/>
                <w:b/>
                <w:sz w:val="20"/>
                <w:szCs w:val="20"/>
              </w:rPr>
              <w:t>269</w:t>
            </w:r>
          </w:p>
        </w:tc>
        <w:tc>
          <w:tcPr>
            <w:tcW w:w="274" w:type="dxa"/>
          </w:tcPr>
          <w:p w14:paraId="7B00299E" w14:textId="77777777" w:rsidR="001B2EBF" w:rsidRPr="00E02ED9" w:rsidRDefault="001B2EBF" w:rsidP="001B2EBF">
            <w:pPr>
              <w:spacing w:after="0"/>
              <w:jc w:val="right"/>
              <w:rPr>
                <w:rFonts w:ascii="Arial" w:hAnsi="Arial" w:cs="Arial"/>
                <w:sz w:val="20"/>
                <w:szCs w:val="20"/>
              </w:rPr>
            </w:pPr>
          </w:p>
        </w:tc>
        <w:tc>
          <w:tcPr>
            <w:tcW w:w="1378" w:type="dxa"/>
            <w:tcBorders>
              <w:bottom w:val="single" w:sz="4" w:space="0" w:color="auto"/>
            </w:tcBorders>
            <w:vAlign w:val="center"/>
          </w:tcPr>
          <w:p w14:paraId="504987CF" w14:textId="2FE64A96"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240</w:t>
            </w:r>
          </w:p>
        </w:tc>
        <w:tc>
          <w:tcPr>
            <w:tcW w:w="280" w:type="dxa"/>
            <w:shd w:val="clear" w:color="auto" w:fill="auto"/>
            <w:tcMar>
              <w:top w:w="0" w:type="dxa"/>
              <w:left w:w="108" w:type="dxa"/>
              <w:bottom w:w="0" w:type="dxa"/>
              <w:right w:w="108" w:type="dxa"/>
            </w:tcMar>
            <w:vAlign w:val="center"/>
          </w:tcPr>
          <w:p w14:paraId="2FEC0251" w14:textId="77777777" w:rsidR="001B2EBF" w:rsidRPr="00E02ED9" w:rsidRDefault="001B2EBF" w:rsidP="001B2EBF">
            <w:pPr>
              <w:spacing w:after="0"/>
              <w:jc w:val="right"/>
              <w:rPr>
                <w:rFonts w:ascii="Arial" w:hAnsi="Arial" w:cs="Arial"/>
                <w:sz w:val="20"/>
                <w:szCs w:val="20"/>
              </w:rPr>
            </w:pPr>
          </w:p>
        </w:tc>
        <w:tc>
          <w:tcPr>
            <w:tcW w:w="1384" w:type="dxa"/>
            <w:tcBorders>
              <w:bottom w:val="single" w:sz="4" w:space="0" w:color="auto"/>
            </w:tcBorders>
            <w:shd w:val="clear" w:color="auto" w:fill="auto"/>
            <w:tcMar>
              <w:top w:w="0" w:type="dxa"/>
              <w:left w:w="108" w:type="dxa"/>
              <w:bottom w:w="0" w:type="dxa"/>
              <w:right w:w="108" w:type="dxa"/>
            </w:tcMar>
            <w:vAlign w:val="center"/>
          </w:tcPr>
          <w:p w14:paraId="0C21A968" w14:textId="07194342"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240</w:t>
            </w:r>
          </w:p>
        </w:tc>
      </w:tr>
      <w:tr w:rsidR="001B2EBF" w:rsidRPr="00E02ED9" w14:paraId="7F226905" w14:textId="77777777" w:rsidTr="009678E3">
        <w:tc>
          <w:tcPr>
            <w:tcW w:w="4577" w:type="dxa"/>
            <w:shd w:val="clear" w:color="auto" w:fill="auto"/>
            <w:tcMar>
              <w:top w:w="0" w:type="dxa"/>
              <w:left w:w="108" w:type="dxa"/>
              <w:bottom w:w="0" w:type="dxa"/>
              <w:right w:w="108" w:type="dxa"/>
            </w:tcMar>
            <w:vAlign w:val="center"/>
          </w:tcPr>
          <w:p w14:paraId="1F741F7E" w14:textId="77777777" w:rsidR="001B2EBF" w:rsidRPr="00E02ED9" w:rsidRDefault="001B2EBF" w:rsidP="001B2EBF">
            <w:pPr>
              <w:spacing w:after="0"/>
              <w:rPr>
                <w:rFonts w:ascii="Arial" w:hAnsi="Arial" w:cs="Arial"/>
                <w:sz w:val="20"/>
                <w:szCs w:val="20"/>
              </w:rPr>
            </w:pPr>
          </w:p>
        </w:tc>
        <w:tc>
          <w:tcPr>
            <w:tcW w:w="778" w:type="dxa"/>
            <w:shd w:val="clear" w:color="auto" w:fill="auto"/>
            <w:tcMar>
              <w:top w:w="0" w:type="dxa"/>
              <w:left w:w="108" w:type="dxa"/>
              <w:bottom w:w="0" w:type="dxa"/>
              <w:right w:w="108" w:type="dxa"/>
            </w:tcMar>
            <w:vAlign w:val="center"/>
          </w:tcPr>
          <w:p w14:paraId="44E8FA6B" w14:textId="77777777" w:rsidR="001B2EBF" w:rsidRPr="00E02ED9" w:rsidRDefault="001B2EBF" w:rsidP="001B2EBF">
            <w:pPr>
              <w:spacing w:after="0"/>
              <w:jc w:val="right"/>
              <w:rPr>
                <w:rFonts w:ascii="Arial" w:hAnsi="Arial" w:cs="Arial"/>
                <w:b/>
                <w:sz w:val="20"/>
                <w:szCs w:val="20"/>
              </w:rPr>
            </w:pPr>
          </w:p>
        </w:tc>
        <w:tc>
          <w:tcPr>
            <w:tcW w:w="1384"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38DBBCF4" w14:textId="057F2D7E" w:rsidR="001B2EBF" w:rsidRPr="00E02ED9" w:rsidRDefault="001B2EBF" w:rsidP="001B2EBF">
            <w:pPr>
              <w:spacing w:after="0"/>
              <w:jc w:val="right"/>
              <w:rPr>
                <w:rFonts w:ascii="Arial" w:hAnsi="Arial" w:cs="Arial"/>
                <w:b/>
                <w:sz w:val="20"/>
                <w:szCs w:val="20"/>
              </w:rPr>
            </w:pPr>
            <w:r>
              <w:rPr>
                <w:rFonts w:ascii="Arial" w:hAnsi="Arial" w:cs="Arial"/>
                <w:b/>
                <w:sz w:val="20"/>
                <w:szCs w:val="20"/>
              </w:rPr>
              <w:t>10,383</w:t>
            </w:r>
          </w:p>
        </w:tc>
        <w:tc>
          <w:tcPr>
            <w:tcW w:w="274" w:type="dxa"/>
          </w:tcPr>
          <w:p w14:paraId="60ECAD90" w14:textId="77777777" w:rsidR="001B2EBF" w:rsidRPr="00E02ED9" w:rsidRDefault="001B2EBF" w:rsidP="001B2EBF">
            <w:pPr>
              <w:spacing w:after="0"/>
              <w:jc w:val="right"/>
              <w:rPr>
                <w:rFonts w:ascii="Arial" w:hAnsi="Arial" w:cs="Arial"/>
                <w:sz w:val="20"/>
                <w:szCs w:val="20"/>
              </w:rPr>
            </w:pPr>
          </w:p>
        </w:tc>
        <w:tc>
          <w:tcPr>
            <w:tcW w:w="1378" w:type="dxa"/>
            <w:tcBorders>
              <w:top w:val="single" w:sz="4" w:space="0" w:color="auto"/>
              <w:bottom w:val="single" w:sz="4" w:space="0" w:color="auto"/>
            </w:tcBorders>
            <w:vAlign w:val="center"/>
          </w:tcPr>
          <w:p w14:paraId="72CB4DBE" w14:textId="706D0024"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11,817</w:t>
            </w:r>
          </w:p>
        </w:tc>
        <w:tc>
          <w:tcPr>
            <w:tcW w:w="280" w:type="dxa"/>
            <w:shd w:val="clear" w:color="auto" w:fill="auto"/>
            <w:tcMar>
              <w:top w:w="0" w:type="dxa"/>
              <w:left w:w="108" w:type="dxa"/>
              <w:bottom w:w="0" w:type="dxa"/>
              <w:right w:w="108" w:type="dxa"/>
            </w:tcMar>
            <w:vAlign w:val="center"/>
          </w:tcPr>
          <w:p w14:paraId="7C726975" w14:textId="77777777" w:rsidR="001B2EBF" w:rsidRPr="00E02ED9" w:rsidRDefault="001B2EBF" w:rsidP="001B2EBF">
            <w:pPr>
              <w:spacing w:after="0"/>
              <w:jc w:val="right"/>
              <w:rPr>
                <w:rFonts w:ascii="Arial" w:hAnsi="Arial" w:cs="Arial"/>
                <w:sz w:val="20"/>
                <w:szCs w:val="20"/>
              </w:rPr>
            </w:pPr>
          </w:p>
        </w:tc>
        <w:tc>
          <w:tcPr>
            <w:tcW w:w="1384"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4C449C06" w14:textId="6706732E"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11,817</w:t>
            </w:r>
          </w:p>
        </w:tc>
      </w:tr>
      <w:tr w:rsidR="001B2EBF" w:rsidRPr="00E02ED9" w14:paraId="4183D43E" w14:textId="77777777" w:rsidTr="009678E3">
        <w:tc>
          <w:tcPr>
            <w:tcW w:w="4577" w:type="dxa"/>
            <w:shd w:val="clear" w:color="auto" w:fill="auto"/>
            <w:tcMar>
              <w:top w:w="0" w:type="dxa"/>
              <w:left w:w="108" w:type="dxa"/>
              <w:bottom w:w="0" w:type="dxa"/>
              <w:right w:w="108" w:type="dxa"/>
            </w:tcMar>
            <w:vAlign w:val="bottom"/>
          </w:tcPr>
          <w:p w14:paraId="6623D2A9" w14:textId="590823E1" w:rsidR="001B2EBF" w:rsidRPr="00E02ED9" w:rsidRDefault="001B2EBF" w:rsidP="001B2EBF">
            <w:pPr>
              <w:spacing w:after="0"/>
              <w:rPr>
                <w:rFonts w:ascii="Arial" w:hAnsi="Arial" w:cs="Arial"/>
                <w:b/>
                <w:sz w:val="20"/>
                <w:szCs w:val="20"/>
              </w:rPr>
            </w:pPr>
            <w:r w:rsidRPr="00E02ED9">
              <w:rPr>
                <w:rFonts w:ascii="Arial" w:hAnsi="Arial" w:cs="Arial"/>
                <w:b/>
                <w:sz w:val="20"/>
                <w:szCs w:val="20"/>
              </w:rPr>
              <w:t xml:space="preserve">Current Liabilities </w:t>
            </w:r>
          </w:p>
        </w:tc>
        <w:tc>
          <w:tcPr>
            <w:tcW w:w="778" w:type="dxa"/>
            <w:shd w:val="clear" w:color="auto" w:fill="auto"/>
            <w:tcMar>
              <w:top w:w="0" w:type="dxa"/>
              <w:left w:w="108" w:type="dxa"/>
              <w:bottom w:w="0" w:type="dxa"/>
              <w:right w:w="108" w:type="dxa"/>
            </w:tcMar>
            <w:vAlign w:val="bottom"/>
          </w:tcPr>
          <w:p w14:paraId="07558254" w14:textId="77777777" w:rsidR="001B2EBF" w:rsidRPr="00E02ED9" w:rsidRDefault="001B2EBF" w:rsidP="001B2EBF">
            <w:pPr>
              <w:spacing w:after="0"/>
              <w:jc w:val="right"/>
              <w:rPr>
                <w:rFonts w:ascii="Arial" w:hAnsi="Arial" w:cs="Arial"/>
                <w:b/>
                <w:sz w:val="20"/>
                <w:szCs w:val="20"/>
              </w:rPr>
            </w:pPr>
          </w:p>
        </w:tc>
        <w:tc>
          <w:tcPr>
            <w:tcW w:w="1384" w:type="dxa"/>
            <w:tcBorders>
              <w:top w:val="single" w:sz="4" w:space="0" w:color="auto"/>
            </w:tcBorders>
            <w:shd w:val="clear" w:color="auto" w:fill="auto"/>
            <w:tcMar>
              <w:top w:w="0" w:type="dxa"/>
              <w:left w:w="108" w:type="dxa"/>
              <w:bottom w:w="0" w:type="dxa"/>
              <w:right w:w="108" w:type="dxa"/>
            </w:tcMar>
            <w:vAlign w:val="bottom"/>
          </w:tcPr>
          <w:p w14:paraId="76757753" w14:textId="77777777" w:rsidR="001B2EBF" w:rsidRPr="00E02ED9" w:rsidRDefault="001B2EBF" w:rsidP="001B2EBF">
            <w:pPr>
              <w:spacing w:after="0"/>
              <w:jc w:val="right"/>
              <w:rPr>
                <w:rFonts w:ascii="Arial" w:hAnsi="Arial" w:cs="Arial"/>
                <w:b/>
                <w:sz w:val="20"/>
                <w:szCs w:val="20"/>
              </w:rPr>
            </w:pPr>
          </w:p>
        </w:tc>
        <w:tc>
          <w:tcPr>
            <w:tcW w:w="274" w:type="dxa"/>
          </w:tcPr>
          <w:p w14:paraId="136FAECE" w14:textId="77777777" w:rsidR="001B2EBF" w:rsidRPr="00E02ED9" w:rsidRDefault="001B2EBF" w:rsidP="001B2EBF">
            <w:pPr>
              <w:spacing w:after="0"/>
              <w:jc w:val="right"/>
              <w:rPr>
                <w:rFonts w:ascii="Arial" w:hAnsi="Arial" w:cs="Arial"/>
                <w:sz w:val="20"/>
                <w:szCs w:val="20"/>
              </w:rPr>
            </w:pPr>
          </w:p>
        </w:tc>
        <w:tc>
          <w:tcPr>
            <w:tcW w:w="1378" w:type="dxa"/>
            <w:tcBorders>
              <w:top w:val="single" w:sz="4" w:space="0" w:color="auto"/>
            </w:tcBorders>
            <w:vAlign w:val="bottom"/>
          </w:tcPr>
          <w:p w14:paraId="3E91CDDB"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7A932D29" w14:textId="77777777" w:rsidR="001B2EBF" w:rsidRPr="00E02ED9" w:rsidRDefault="001B2EBF" w:rsidP="001B2EBF">
            <w:pPr>
              <w:spacing w:after="0"/>
              <w:jc w:val="right"/>
              <w:rPr>
                <w:rFonts w:ascii="Arial" w:hAnsi="Arial" w:cs="Arial"/>
                <w:sz w:val="20"/>
                <w:szCs w:val="20"/>
              </w:rPr>
            </w:pPr>
          </w:p>
        </w:tc>
        <w:tc>
          <w:tcPr>
            <w:tcW w:w="1384" w:type="dxa"/>
            <w:tcBorders>
              <w:top w:val="single" w:sz="4" w:space="0" w:color="auto"/>
            </w:tcBorders>
            <w:shd w:val="clear" w:color="auto" w:fill="auto"/>
            <w:tcMar>
              <w:top w:w="0" w:type="dxa"/>
              <w:left w:w="108" w:type="dxa"/>
              <w:bottom w:w="0" w:type="dxa"/>
              <w:right w:w="108" w:type="dxa"/>
            </w:tcMar>
            <w:vAlign w:val="bottom"/>
          </w:tcPr>
          <w:p w14:paraId="7B387F98" w14:textId="77777777" w:rsidR="001B2EBF" w:rsidRPr="007616B0" w:rsidRDefault="001B2EBF" w:rsidP="001B2EBF">
            <w:pPr>
              <w:spacing w:after="0"/>
              <w:jc w:val="right"/>
              <w:rPr>
                <w:rFonts w:ascii="Arial" w:hAnsi="Arial" w:cs="Arial"/>
                <w:bCs/>
                <w:sz w:val="20"/>
                <w:szCs w:val="20"/>
              </w:rPr>
            </w:pPr>
          </w:p>
        </w:tc>
      </w:tr>
      <w:tr w:rsidR="001B2EBF" w:rsidRPr="00E02ED9" w14:paraId="33CAD0ED" w14:textId="77777777" w:rsidTr="009678E3">
        <w:tc>
          <w:tcPr>
            <w:tcW w:w="4577" w:type="dxa"/>
            <w:shd w:val="clear" w:color="auto" w:fill="auto"/>
            <w:tcMar>
              <w:top w:w="0" w:type="dxa"/>
              <w:left w:w="108" w:type="dxa"/>
              <w:bottom w:w="0" w:type="dxa"/>
              <w:right w:w="108" w:type="dxa"/>
            </w:tcMar>
            <w:vAlign w:val="bottom"/>
          </w:tcPr>
          <w:p w14:paraId="79722942" w14:textId="69BFF398" w:rsidR="001B2EBF" w:rsidRPr="00E02ED9" w:rsidRDefault="001B2EBF" w:rsidP="001B2EBF">
            <w:pPr>
              <w:spacing w:after="0"/>
              <w:ind w:left="142"/>
              <w:rPr>
                <w:rFonts w:ascii="Arial" w:hAnsi="Arial" w:cs="Arial"/>
                <w:sz w:val="20"/>
                <w:szCs w:val="20"/>
              </w:rPr>
            </w:pPr>
            <w:r w:rsidRPr="00E02ED9">
              <w:rPr>
                <w:rFonts w:ascii="Arial" w:hAnsi="Arial" w:cs="Arial"/>
                <w:sz w:val="20"/>
                <w:szCs w:val="20"/>
              </w:rPr>
              <w:t xml:space="preserve">Trade and other payables  </w:t>
            </w:r>
          </w:p>
        </w:tc>
        <w:tc>
          <w:tcPr>
            <w:tcW w:w="778" w:type="dxa"/>
            <w:shd w:val="clear" w:color="auto" w:fill="auto"/>
            <w:tcMar>
              <w:top w:w="0" w:type="dxa"/>
              <w:left w:w="108" w:type="dxa"/>
              <w:bottom w:w="0" w:type="dxa"/>
              <w:right w:w="108" w:type="dxa"/>
            </w:tcMar>
            <w:vAlign w:val="bottom"/>
          </w:tcPr>
          <w:p w14:paraId="2BA5C7E8" w14:textId="4C81D36E" w:rsidR="001B2EBF" w:rsidRPr="00E02ED9" w:rsidRDefault="001B2EBF" w:rsidP="001B2EBF">
            <w:pPr>
              <w:spacing w:after="0"/>
              <w:jc w:val="right"/>
              <w:rPr>
                <w:rFonts w:ascii="Arial" w:hAnsi="Arial" w:cs="Arial"/>
                <w:b/>
                <w:sz w:val="20"/>
                <w:szCs w:val="20"/>
              </w:rPr>
            </w:pPr>
            <w:r w:rsidRPr="00E02ED9">
              <w:rPr>
                <w:rFonts w:ascii="Arial" w:hAnsi="Arial" w:cs="Arial"/>
                <w:b/>
                <w:sz w:val="20"/>
                <w:szCs w:val="20"/>
              </w:rPr>
              <w:t>1</w:t>
            </w:r>
            <w:r>
              <w:rPr>
                <w:rFonts w:ascii="Arial" w:hAnsi="Arial" w:cs="Arial"/>
                <w:b/>
                <w:sz w:val="20"/>
                <w:szCs w:val="20"/>
              </w:rPr>
              <w:t>6</w:t>
            </w:r>
          </w:p>
        </w:tc>
        <w:tc>
          <w:tcPr>
            <w:tcW w:w="1384" w:type="dxa"/>
            <w:shd w:val="clear" w:color="auto" w:fill="auto"/>
            <w:tcMar>
              <w:top w:w="0" w:type="dxa"/>
              <w:left w:w="108" w:type="dxa"/>
              <w:bottom w:w="0" w:type="dxa"/>
              <w:right w:w="108" w:type="dxa"/>
            </w:tcMar>
            <w:vAlign w:val="bottom"/>
          </w:tcPr>
          <w:p w14:paraId="11F2DDBC" w14:textId="28A844D1"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(225)</w:t>
            </w:r>
          </w:p>
        </w:tc>
        <w:tc>
          <w:tcPr>
            <w:tcW w:w="274" w:type="dxa"/>
          </w:tcPr>
          <w:p w14:paraId="2D312F98" w14:textId="77777777" w:rsidR="001B2EBF" w:rsidRPr="00E02ED9" w:rsidRDefault="001B2EBF" w:rsidP="001B2EBF">
            <w:pPr>
              <w:spacing w:after="0"/>
              <w:jc w:val="right"/>
              <w:rPr>
                <w:rFonts w:ascii="Arial" w:hAnsi="Arial" w:cs="Arial"/>
                <w:sz w:val="20"/>
                <w:szCs w:val="20"/>
              </w:rPr>
            </w:pPr>
          </w:p>
        </w:tc>
        <w:tc>
          <w:tcPr>
            <w:tcW w:w="1378" w:type="dxa"/>
            <w:vAlign w:val="bottom"/>
          </w:tcPr>
          <w:p w14:paraId="52FB99D5" w14:textId="68934EC6"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(2</w:t>
            </w:r>
            <w:r>
              <w:rPr>
                <w:rFonts w:ascii="Arial" w:hAnsi="Arial" w:cs="Arial"/>
                <w:bCs/>
                <w:sz w:val="20"/>
                <w:szCs w:val="20"/>
              </w:rPr>
              <w:t>32</w:t>
            </w:r>
            <w:r w:rsidRPr="007616B0">
              <w:rPr>
                <w:rFonts w:ascii="Arial" w:hAnsi="Arial" w:cs="Arial"/>
                <w:bCs/>
                <w:sz w:val="20"/>
                <w:szCs w:val="20"/>
              </w:rPr>
              <w:t>)</w:t>
            </w:r>
          </w:p>
        </w:tc>
        <w:tc>
          <w:tcPr>
            <w:tcW w:w="280" w:type="dxa"/>
            <w:shd w:val="clear" w:color="auto" w:fill="auto"/>
            <w:tcMar>
              <w:top w:w="0" w:type="dxa"/>
              <w:left w:w="108" w:type="dxa"/>
              <w:bottom w:w="0" w:type="dxa"/>
              <w:right w:w="108" w:type="dxa"/>
            </w:tcMar>
            <w:vAlign w:val="bottom"/>
          </w:tcPr>
          <w:p w14:paraId="19496263"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2F5039EC" w14:textId="59819040"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(279)</w:t>
            </w:r>
          </w:p>
        </w:tc>
      </w:tr>
      <w:tr w:rsidR="001B2EBF" w:rsidRPr="00E02ED9" w14:paraId="64EA55E8" w14:textId="77777777" w:rsidTr="009678E3">
        <w:tc>
          <w:tcPr>
            <w:tcW w:w="4577" w:type="dxa"/>
            <w:shd w:val="clear" w:color="auto" w:fill="auto"/>
            <w:tcMar>
              <w:top w:w="0" w:type="dxa"/>
              <w:left w:w="108" w:type="dxa"/>
              <w:bottom w:w="0" w:type="dxa"/>
              <w:right w:w="108" w:type="dxa"/>
            </w:tcMar>
            <w:vAlign w:val="bottom"/>
          </w:tcPr>
          <w:p w14:paraId="06BDE4CD" w14:textId="2934B0EB" w:rsidR="001B2EBF" w:rsidRPr="00E02ED9" w:rsidRDefault="001B2EBF" w:rsidP="001B2EBF">
            <w:pPr>
              <w:spacing w:after="0"/>
              <w:ind w:left="142"/>
              <w:rPr>
                <w:rFonts w:ascii="Arial" w:hAnsi="Arial" w:cs="Arial"/>
                <w:sz w:val="20"/>
                <w:szCs w:val="20"/>
              </w:rPr>
            </w:pPr>
            <w:r>
              <w:rPr>
                <w:rFonts w:ascii="Arial" w:hAnsi="Arial" w:cs="Arial"/>
                <w:sz w:val="20"/>
                <w:szCs w:val="20"/>
              </w:rPr>
              <w:t>Lease liabilities</w:t>
            </w:r>
          </w:p>
        </w:tc>
        <w:tc>
          <w:tcPr>
            <w:tcW w:w="778" w:type="dxa"/>
            <w:shd w:val="clear" w:color="auto" w:fill="auto"/>
            <w:tcMar>
              <w:top w:w="0" w:type="dxa"/>
              <w:left w:w="108" w:type="dxa"/>
              <w:bottom w:w="0" w:type="dxa"/>
              <w:right w:w="108" w:type="dxa"/>
            </w:tcMar>
            <w:vAlign w:val="bottom"/>
          </w:tcPr>
          <w:p w14:paraId="3DFF31A3" w14:textId="2E87847B" w:rsidR="001B2EBF" w:rsidRPr="00E02ED9" w:rsidRDefault="001B2EBF" w:rsidP="001B2EBF">
            <w:pPr>
              <w:spacing w:after="0"/>
              <w:jc w:val="right"/>
              <w:rPr>
                <w:rFonts w:ascii="Arial" w:hAnsi="Arial" w:cs="Arial"/>
                <w:b/>
                <w:sz w:val="20"/>
                <w:szCs w:val="20"/>
              </w:rPr>
            </w:pPr>
            <w:r>
              <w:rPr>
                <w:rFonts w:ascii="Arial" w:hAnsi="Arial" w:cs="Arial"/>
                <w:b/>
                <w:sz w:val="20"/>
                <w:szCs w:val="20"/>
              </w:rPr>
              <w:t>11</w:t>
            </w:r>
          </w:p>
        </w:tc>
        <w:tc>
          <w:tcPr>
            <w:tcW w:w="1384" w:type="dxa"/>
            <w:shd w:val="clear" w:color="auto" w:fill="auto"/>
            <w:tcMar>
              <w:top w:w="0" w:type="dxa"/>
              <w:left w:w="108" w:type="dxa"/>
              <w:bottom w:w="0" w:type="dxa"/>
              <w:right w:w="108" w:type="dxa"/>
            </w:tcMar>
            <w:vAlign w:val="bottom"/>
          </w:tcPr>
          <w:p w14:paraId="022017A8" w14:textId="2811D47F"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(52)</w:t>
            </w:r>
          </w:p>
        </w:tc>
        <w:tc>
          <w:tcPr>
            <w:tcW w:w="274" w:type="dxa"/>
          </w:tcPr>
          <w:p w14:paraId="2438288D" w14:textId="77777777" w:rsidR="001B2EBF" w:rsidRPr="00E02ED9" w:rsidRDefault="001B2EBF" w:rsidP="001B2EBF">
            <w:pPr>
              <w:spacing w:after="0"/>
              <w:jc w:val="right"/>
              <w:rPr>
                <w:rFonts w:ascii="Arial" w:hAnsi="Arial" w:cs="Arial"/>
                <w:sz w:val="20"/>
                <w:szCs w:val="20"/>
              </w:rPr>
            </w:pPr>
          </w:p>
        </w:tc>
        <w:tc>
          <w:tcPr>
            <w:tcW w:w="1378" w:type="dxa"/>
            <w:vAlign w:val="bottom"/>
          </w:tcPr>
          <w:p w14:paraId="19787C9F" w14:textId="78F064AF" w:rsidR="001B2EBF" w:rsidRPr="00E02ED9" w:rsidRDefault="001B2EBF" w:rsidP="001B2EBF">
            <w:pPr>
              <w:spacing w:after="0"/>
              <w:ind w:right="57"/>
              <w:jc w:val="right"/>
              <w:rPr>
                <w:rFonts w:ascii="Arial" w:hAnsi="Arial" w:cs="Arial"/>
                <w:sz w:val="20"/>
                <w:szCs w:val="20"/>
              </w:rPr>
            </w:pPr>
            <w:r>
              <w:rPr>
                <w:rFonts w:ascii="Arial" w:hAnsi="Arial" w:cs="Arial"/>
                <w:sz w:val="20"/>
                <w:szCs w:val="20"/>
              </w:rPr>
              <w:t>(49)</w:t>
            </w:r>
          </w:p>
        </w:tc>
        <w:tc>
          <w:tcPr>
            <w:tcW w:w="280" w:type="dxa"/>
            <w:shd w:val="clear" w:color="auto" w:fill="auto"/>
            <w:tcMar>
              <w:top w:w="0" w:type="dxa"/>
              <w:left w:w="108" w:type="dxa"/>
              <w:bottom w:w="0" w:type="dxa"/>
              <w:right w:w="108" w:type="dxa"/>
            </w:tcMar>
            <w:vAlign w:val="bottom"/>
          </w:tcPr>
          <w:p w14:paraId="3E51B09C"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5EF12A22" w14:textId="54AF65D5" w:rsidR="001B2EBF" w:rsidRPr="007616B0" w:rsidRDefault="001B2EBF" w:rsidP="001B2EBF">
            <w:pPr>
              <w:spacing w:after="0"/>
              <w:jc w:val="right"/>
              <w:rPr>
                <w:rFonts w:ascii="Arial" w:hAnsi="Arial" w:cs="Arial"/>
                <w:bCs/>
                <w:sz w:val="20"/>
                <w:szCs w:val="20"/>
              </w:rPr>
            </w:pPr>
            <w:r>
              <w:rPr>
                <w:rFonts w:ascii="Arial" w:hAnsi="Arial" w:cs="Arial"/>
                <w:bCs/>
                <w:sz w:val="20"/>
                <w:szCs w:val="20"/>
              </w:rPr>
              <w:t>-</w:t>
            </w:r>
          </w:p>
        </w:tc>
      </w:tr>
      <w:tr w:rsidR="001B2EBF" w:rsidRPr="00E02ED9" w14:paraId="68B6C022" w14:textId="77777777" w:rsidTr="009678E3">
        <w:tc>
          <w:tcPr>
            <w:tcW w:w="4577" w:type="dxa"/>
            <w:shd w:val="clear" w:color="auto" w:fill="auto"/>
            <w:tcMar>
              <w:top w:w="0" w:type="dxa"/>
              <w:left w:w="108" w:type="dxa"/>
              <w:bottom w:w="0" w:type="dxa"/>
              <w:right w:w="108" w:type="dxa"/>
            </w:tcMar>
            <w:vAlign w:val="bottom"/>
          </w:tcPr>
          <w:p w14:paraId="0CEE9348" w14:textId="78989496" w:rsidR="001B2EBF" w:rsidRPr="00CD7A61" w:rsidRDefault="001B2EBF" w:rsidP="001B2EBF">
            <w:pPr>
              <w:spacing w:after="0"/>
              <w:ind w:left="142"/>
              <w:rPr>
                <w:rFonts w:ascii="Arial" w:hAnsi="Arial" w:cs="Arial"/>
                <w:sz w:val="20"/>
                <w:szCs w:val="20"/>
              </w:rPr>
            </w:pPr>
            <w:r w:rsidRPr="006F34A5">
              <w:rPr>
                <w:rFonts w:ascii="Arial" w:hAnsi="Arial" w:cs="Arial"/>
                <w:sz w:val="20"/>
                <w:szCs w:val="20"/>
              </w:rPr>
              <w:t>Borrowings</w:t>
            </w:r>
          </w:p>
        </w:tc>
        <w:tc>
          <w:tcPr>
            <w:tcW w:w="778" w:type="dxa"/>
            <w:shd w:val="clear" w:color="auto" w:fill="auto"/>
            <w:tcMar>
              <w:top w:w="0" w:type="dxa"/>
              <w:left w:w="108" w:type="dxa"/>
              <w:bottom w:w="0" w:type="dxa"/>
              <w:right w:w="108" w:type="dxa"/>
            </w:tcMar>
            <w:vAlign w:val="bottom"/>
          </w:tcPr>
          <w:p w14:paraId="3794D725" w14:textId="7B8D6BF6" w:rsidR="001B2EBF" w:rsidRPr="00CD7A61" w:rsidRDefault="001B2EBF" w:rsidP="001B2EBF">
            <w:pPr>
              <w:spacing w:after="0"/>
              <w:jc w:val="right"/>
              <w:rPr>
                <w:rFonts w:ascii="Arial" w:hAnsi="Arial" w:cs="Arial"/>
                <w:b/>
                <w:sz w:val="20"/>
                <w:szCs w:val="20"/>
              </w:rPr>
            </w:pPr>
            <w:r>
              <w:rPr>
                <w:rFonts w:ascii="Arial" w:hAnsi="Arial" w:cs="Arial"/>
                <w:b/>
                <w:sz w:val="20"/>
                <w:szCs w:val="20"/>
              </w:rPr>
              <w:t>16</w:t>
            </w:r>
          </w:p>
        </w:tc>
        <w:tc>
          <w:tcPr>
            <w:tcW w:w="1384" w:type="dxa"/>
            <w:tcBorders>
              <w:bottom w:val="single" w:sz="4" w:space="0" w:color="auto"/>
            </w:tcBorders>
            <w:shd w:val="clear" w:color="auto" w:fill="auto"/>
            <w:tcMar>
              <w:top w:w="0" w:type="dxa"/>
              <w:left w:w="108" w:type="dxa"/>
              <w:bottom w:w="0" w:type="dxa"/>
              <w:right w:w="108" w:type="dxa"/>
            </w:tcMar>
            <w:vAlign w:val="bottom"/>
          </w:tcPr>
          <w:p w14:paraId="640E83CD" w14:textId="23F60944" w:rsidR="001B2EBF" w:rsidRPr="00CD7A61" w:rsidRDefault="001B2EBF" w:rsidP="001B2EBF">
            <w:pPr>
              <w:spacing w:after="0"/>
              <w:jc w:val="right"/>
              <w:rPr>
                <w:rFonts w:ascii="Arial" w:hAnsi="Arial" w:cs="Arial"/>
                <w:b/>
                <w:sz w:val="20"/>
                <w:szCs w:val="20"/>
              </w:rPr>
            </w:pPr>
            <w:r>
              <w:rPr>
                <w:rFonts w:ascii="Arial" w:hAnsi="Arial" w:cs="Arial"/>
                <w:b/>
                <w:sz w:val="20"/>
                <w:szCs w:val="20"/>
              </w:rPr>
              <w:t>-</w:t>
            </w:r>
          </w:p>
        </w:tc>
        <w:tc>
          <w:tcPr>
            <w:tcW w:w="274" w:type="dxa"/>
          </w:tcPr>
          <w:p w14:paraId="1BE335C1" w14:textId="77777777" w:rsidR="001B2EBF" w:rsidRPr="00CD7A61" w:rsidRDefault="001B2EBF" w:rsidP="001B2EBF">
            <w:pPr>
              <w:spacing w:after="0"/>
              <w:jc w:val="right"/>
              <w:rPr>
                <w:rFonts w:ascii="Arial" w:hAnsi="Arial" w:cs="Arial"/>
                <w:sz w:val="20"/>
                <w:szCs w:val="20"/>
              </w:rPr>
            </w:pPr>
          </w:p>
        </w:tc>
        <w:tc>
          <w:tcPr>
            <w:tcW w:w="1378" w:type="dxa"/>
            <w:tcBorders>
              <w:bottom w:val="single" w:sz="4" w:space="0" w:color="auto"/>
            </w:tcBorders>
            <w:vAlign w:val="bottom"/>
          </w:tcPr>
          <w:p w14:paraId="7691DE43" w14:textId="726FFFF7" w:rsidR="001B2EBF" w:rsidRPr="00CD7A61" w:rsidRDefault="001B2EBF" w:rsidP="001B2EBF">
            <w:pPr>
              <w:spacing w:after="0"/>
              <w:ind w:right="57"/>
              <w:jc w:val="right"/>
              <w:rPr>
                <w:rFonts w:ascii="Arial" w:hAnsi="Arial" w:cs="Arial"/>
                <w:sz w:val="20"/>
                <w:szCs w:val="20"/>
              </w:rPr>
            </w:pPr>
            <w:r w:rsidRPr="007616B0">
              <w:rPr>
                <w:rFonts w:ascii="Arial" w:hAnsi="Arial" w:cs="Arial"/>
                <w:bCs/>
                <w:sz w:val="20"/>
                <w:szCs w:val="20"/>
              </w:rPr>
              <w:t>(400)</w:t>
            </w:r>
          </w:p>
        </w:tc>
        <w:tc>
          <w:tcPr>
            <w:tcW w:w="280" w:type="dxa"/>
            <w:shd w:val="clear" w:color="auto" w:fill="auto"/>
            <w:tcMar>
              <w:top w:w="0" w:type="dxa"/>
              <w:left w:w="108" w:type="dxa"/>
              <w:bottom w:w="0" w:type="dxa"/>
              <w:right w:w="108" w:type="dxa"/>
            </w:tcMar>
            <w:vAlign w:val="bottom"/>
          </w:tcPr>
          <w:p w14:paraId="5508B689" w14:textId="77777777" w:rsidR="001B2EBF" w:rsidRPr="00CD7A61" w:rsidRDefault="001B2EBF" w:rsidP="001B2EBF">
            <w:pPr>
              <w:spacing w:after="0"/>
              <w:jc w:val="right"/>
              <w:rPr>
                <w:rFonts w:ascii="Arial" w:hAnsi="Arial" w:cs="Arial"/>
                <w:sz w:val="20"/>
                <w:szCs w:val="20"/>
              </w:rPr>
            </w:pPr>
          </w:p>
        </w:tc>
        <w:tc>
          <w:tcPr>
            <w:tcW w:w="1384" w:type="dxa"/>
            <w:tcBorders>
              <w:bottom w:val="single" w:sz="4" w:space="0" w:color="auto"/>
            </w:tcBorders>
            <w:shd w:val="clear" w:color="auto" w:fill="auto"/>
            <w:tcMar>
              <w:top w:w="0" w:type="dxa"/>
              <w:left w:w="108" w:type="dxa"/>
              <w:bottom w:w="0" w:type="dxa"/>
              <w:right w:w="108" w:type="dxa"/>
            </w:tcMar>
            <w:vAlign w:val="bottom"/>
          </w:tcPr>
          <w:p w14:paraId="4A4F8BE6" w14:textId="2E7C6490"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(400)</w:t>
            </w:r>
          </w:p>
        </w:tc>
      </w:tr>
      <w:tr w:rsidR="001B2EBF" w:rsidRPr="00E02ED9" w14:paraId="16DAF90F" w14:textId="77777777" w:rsidTr="009678E3">
        <w:tc>
          <w:tcPr>
            <w:tcW w:w="4577" w:type="dxa"/>
            <w:shd w:val="clear" w:color="auto" w:fill="auto"/>
            <w:tcMar>
              <w:top w:w="0" w:type="dxa"/>
              <w:left w:w="108" w:type="dxa"/>
              <w:bottom w:w="0" w:type="dxa"/>
              <w:right w:w="108" w:type="dxa"/>
            </w:tcMar>
            <w:vAlign w:val="bottom"/>
          </w:tcPr>
          <w:p w14:paraId="45F5C06D" w14:textId="77777777" w:rsidR="001B2EBF" w:rsidRPr="00E02ED9" w:rsidRDefault="001B2EBF" w:rsidP="001B2EBF">
            <w:pPr>
              <w:spacing w:after="0"/>
              <w:rPr>
                <w:rFonts w:ascii="Arial" w:hAnsi="Arial" w:cs="Arial"/>
                <w:sz w:val="20"/>
                <w:szCs w:val="20"/>
              </w:rPr>
            </w:pPr>
          </w:p>
        </w:tc>
        <w:tc>
          <w:tcPr>
            <w:tcW w:w="778" w:type="dxa"/>
            <w:shd w:val="clear" w:color="auto" w:fill="auto"/>
            <w:tcMar>
              <w:top w:w="0" w:type="dxa"/>
              <w:left w:w="108" w:type="dxa"/>
              <w:bottom w:w="0" w:type="dxa"/>
              <w:right w:w="108" w:type="dxa"/>
            </w:tcMar>
            <w:vAlign w:val="bottom"/>
          </w:tcPr>
          <w:p w14:paraId="7FE3FAE6" w14:textId="77777777" w:rsidR="001B2EBF" w:rsidRPr="00E02ED9" w:rsidRDefault="001B2EBF" w:rsidP="001B2EBF">
            <w:pPr>
              <w:spacing w:after="0"/>
              <w:jc w:val="right"/>
              <w:rPr>
                <w:rFonts w:ascii="Arial" w:hAnsi="Arial" w:cs="Arial"/>
                <w:sz w:val="20"/>
                <w:szCs w:val="20"/>
              </w:rPr>
            </w:pPr>
          </w:p>
        </w:tc>
        <w:tc>
          <w:tcPr>
            <w:tcW w:w="1384"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681D3992" w14:textId="00AFAEA7"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(277)</w:t>
            </w:r>
          </w:p>
        </w:tc>
        <w:tc>
          <w:tcPr>
            <w:tcW w:w="274" w:type="dxa"/>
          </w:tcPr>
          <w:p w14:paraId="44368528" w14:textId="77777777" w:rsidR="001B2EBF" w:rsidRPr="00E02ED9" w:rsidRDefault="001B2EBF" w:rsidP="001B2EBF">
            <w:pPr>
              <w:spacing w:after="0"/>
              <w:jc w:val="right"/>
              <w:rPr>
                <w:rFonts w:ascii="Arial" w:hAnsi="Arial" w:cs="Arial"/>
                <w:sz w:val="20"/>
                <w:szCs w:val="20"/>
              </w:rPr>
            </w:pPr>
          </w:p>
        </w:tc>
        <w:tc>
          <w:tcPr>
            <w:tcW w:w="1378" w:type="dxa"/>
            <w:tcBorders>
              <w:top w:val="single" w:sz="4" w:space="0" w:color="auto"/>
              <w:bottom w:val="single" w:sz="4" w:space="0" w:color="auto"/>
            </w:tcBorders>
            <w:vAlign w:val="bottom"/>
          </w:tcPr>
          <w:p w14:paraId="7A9F37AE" w14:textId="1E2DAB1F"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w:t>
            </w:r>
            <w:r>
              <w:rPr>
                <w:rFonts w:ascii="Arial" w:hAnsi="Arial" w:cs="Arial"/>
                <w:bCs/>
                <w:sz w:val="20"/>
                <w:szCs w:val="20"/>
              </w:rPr>
              <w:t>681</w:t>
            </w:r>
            <w:r w:rsidRPr="007616B0">
              <w:rPr>
                <w:rFonts w:ascii="Arial" w:hAnsi="Arial" w:cs="Arial"/>
                <w:bCs/>
                <w:sz w:val="20"/>
                <w:szCs w:val="20"/>
              </w:rPr>
              <w:t>)</w:t>
            </w:r>
          </w:p>
        </w:tc>
        <w:tc>
          <w:tcPr>
            <w:tcW w:w="280" w:type="dxa"/>
            <w:shd w:val="clear" w:color="auto" w:fill="auto"/>
            <w:tcMar>
              <w:top w:w="0" w:type="dxa"/>
              <w:left w:w="108" w:type="dxa"/>
              <w:bottom w:w="0" w:type="dxa"/>
              <w:right w:w="108" w:type="dxa"/>
            </w:tcMar>
            <w:vAlign w:val="bottom"/>
          </w:tcPr>
          <w:p w14:paraId="4927FA7B" w14:textId="77777777" w:rsidR="001B2EBF" w:rsidRPr="00E02ED9" w:rsidRDefault="001B2EBF" w:rsidP="001B2EBF">
            <w:pPr>
              <w:spacing w:after="0"/>
              <w:jc w:val="right"/>
              <w:rPr>
                <w:rFonts w:ascii="Arial" w:hAnsi="Arial" w:cs="Arial"/>
                <w:sz w:val="20"/>
                <w:szCs w:val="20"/>
              </w:rPr>
            </w:pPr>
          </w:p>
        </w:tc>
        <w:tc>
          <w:tcPr>
            <w:tcW w:w="1384"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1DC12CA8" w14:textId="02D6D15E"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(679)</w:t>
            </w:r>
          </w:p>
        </w:tc>
      </w:tr>
      <w:tr w:rsidR="001B2EBF" w:rsidRPr="00E02ED9" w14:paraId="21312328" w14:textId="77777777" w:rsidTr="009678E3">
        <w:tc>
          <w:tcPr>
            <w:tcW w:w="4577" w:type="dxa"/>
            <w:shd w:val="clear" w:color="auto" w:fill="auto"/>
            <w:tcMar>
              <w:top w:w="0" w:type="dxa"/>
              <w:left w:w="108" w:type="dxa"/>
              <w:bottom w:w="0" w:type="dxa"/>
              <w:right w:w="108" w:type="dxa"/>
            </w:tcMar>
            <w:vAlign w:val="bottom"/>
          </w:tcPr>
          <w:p w14:paraId="6991679F" w14:textId="77777777" w:rsidR="001B2EBF" w:rsidRPr="00CD7A61" w:rsidRDefault="001B2EBF" w:rsidP="001B2EBF">
            <w:pPr>
              <w:spacing w:after="0"/>
              <w:rPr>
                <w:rFonts w:ascii="Arial" w:hAnsi="Arial" w:cs="Arial"/>
                <w:sz w:val="20"/>
                <w:szCs w:val="20"/>
              </w:rPr>
            </w:pPr>
          </w:p>
        </w:tc>
        <w:tc>
          <w:tcPr>
            <w:tcW w:w="778" w:type="dxa"/>
            <w:shd w:val="clear" w:color="auto" w:fill="auto"/>
            <w:tcMar>
              <w:top w:w="0" w:type="dxa"/>
              <w:left w:w="108" w:type="dxa"/>
              <w:bottom w:w="0" w:type="dxa"/>
              <w:right w:w="108" w:type="dxa"/>
            </w:tcMar>
            <w:vAlign w:val="bottom"/>
          </w:tcPr>
          <w:p w14:paraId="0A41414A" w14:textId="77777777" w:rsidR="001B2EBF" w:rsidRPr="00CD7A61" w:rsidRDefault="001B2EBF" w:rsidP="001B2EBF">
            <w:pPr>
              <w:spacing w:after="0"/>
              <w:jc w:val="right"/>
              <w:rPr>
                <w:rFonts w:ascii="Arial" w:hAnsi="Arial" w:cs="Arial"/>
                <w:sz w:val="20"/>
                <w:szCs w:val="20"/>
              </w:rPr>
            </w:pPr>
          </w:p>
        </w:tc>
        <w:tc>
          <w:tcPr>
            <w:tcW w:w="1384" w:type="dxa"/>
            <w:tcBorders>
              <w:top w:val="single" w:sz="4" w:space="0" w:color="auto"/>
            </w:tcBorders>
            <w:shd w:val="clear" w:color="auto" w:fill="auto"/>
            <w:tcMar>
              <w:top w:w="0" w:type="dxa"/>
              <w:left w:w="108" w:type="dxa"/>
              <w:bottom w:w="0" w:type="dxa"/>
              <w:right w:w="108" w:type="dxa"/>
            </w:tcMar>
            <w:vAlign w:val="bottom"/>
          </w:tcPr>
          <w:p w14:paraId="04727766" w14:textId="77777777" w:rsidR="001B2EBF" w:rsidRPr="00DE3EC1" w:rsidRDefault="001B2EBF" w:rsidP="001B2EBF">
            <w:pPr>
              <w:spacing w:after="0"/>
              <w:jc w:val="right"/>
              <w:rPr>
                <w:rFonts w:ascii="Arial" w:hAnsi="Arial" w:cs="Arial"/>
                <w:b/>
                <w:sz w:val="20"/>
                <w:szCs w:val="20"/>
              </w:rPr>
            </w:pPr>
          </w:p>
        </w:tc>
        <w:tc>
          <w:tcPr>
            <w:tcW w:w="274" w:type="dxa"/>
          </w:tcPr>
          <w:p w14:paraId="365B2A6B" w14:textId="77777777" w:rsidR="001B2EBF" w:rsidRPr="0026789B" w:rsidRDefault="001B2EBF" w:rsidP="001B2EBF">
            <w:pPr>
              <w:spacing w:after="0"/>
              <w:jc w:val="right"/>
              <w:rPr>
                <w:rFonts w:ascii="Arial" w:hAnsi="Arial" w:cs="Arial"/>
                <w:sz w:val="20"/>
                <w:szCs w:val="20"/>
              </w:rPr>
            </w:pPr>
          </w:p>
        </w:tc>
        <w:tc>
          <w:tcPr>
            <w:tcW w:w="1378" w:type="dxa"/>
            <w:tcBorders>
              <w:top w:val="single" w:sz="4" w:space="0" w:color="auto"/>
            </w:tcBorders>
            <w:vAlign w:val="bottom"/>
          </w:tcPr>
          <w:p w14:paraId="627724B5" w14:textId="77777777" w:rsidR="001B2EBF" w:rsidRPr="0026789B"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0FC82BCB" w14:textId="77777777" w:rsidR="001B2EBF" w:rsidRPr="0026789B" w:rsidRDefault="001B2EBF" w:rsidP="001B2EBF">
            <w:pPr>
              <w:spacing w:after="0"/>
              <w:jc w:val="right"/>
              <w:rPr>
                <w:rFonts w:ascii="Arial" w:hAnsi="Arial" w:cs="Arial"/>
                <w:sz w:val="20"/>
                <w:szCs w:val="20"/>
              </w:rPr>
            </w:pPr>
          </w:p>
        </w:tc>
        <w:tc>
          <w:tcPr>
            <w:tcW w:w="1384" w:type="dxa"/>
            <w:tcBorders>
              <w:top w:val="single" w:sz="4" w:space="0" w:color="auto"/>
            </w:tcBorders>
            <w:shd w:val="clear" w:color="auto" w:fill="auto"/>
            <w:tcMar>
              <w:top w:w="0" w:type="dxa"/>
              <w:left w:w="108" w:type="dxa"/>
              <w:bottom w:w="0" w:type="dxa"/>
              <w:right w:w="108" w:type="dxa"/>
            </w:tcMar>
            <w:vAlign w:val="bottom"/>
          </w:tcPr>
          <w:p w14:paraId="0D44BDC7" w14:textId="77777777" w:rsidR="001B2EBF" w:rsidRPr="007616B0" w:rsidRDefault="001B2EBF" w:rsidP="001B2EBF">
            <w:pPr>
              <w:spacing w:after="0"/>
              <w:jc w:val="right"/>
              <w:rPr>
                <w:rFonts w:ascii="Arial" w:hAnsi="Arial" w:cs="Arial"/>
                <w:bCs/>
                <w:sz w:val="20"/>
                <w:szCs w:val="20"/>
              </w:rPr>
            </w:pPr>
          </w:p>
        </w:tc>
      </w:tr>
      <w:tr w:rsidR="001B2EBF" w:rsidRPr="00E02ED9" w14:paraId="3B79C978" w14:textId="77777777" w:rsidTr="009678E3">
        <w:tc>
          <w:tcPr>
            <w:tcW w:w="4577" w:type="dxa"/>
            <w:shd w:val="clear" w:color="auto" w:fill="auto"/>
            <w:tcMar>
              <w:top w:w="0" w:type="dxa"/>
              <w:left w:w="108" w:type="dxa"/>
              <w:bottom w:w="0" w:type="dxa"/>
              <w:right w:w="108" w:type="dxa"/>
            </w:tcMar>
            <w:vAlign w:val="bottom"/>
          </w:tcPr>
          <w:p w14:paraId="751E8148" w14:textId="31E61032" w:rsidR="001B2EBF" w:rsidRPr="00E02ED9" w:rsidRDefault="001B2EBF" w:rsidP="001B2EBF">
            <w:pPr>
              <w:spacing w:after="0"/>
              <w:rPr>
                <w:rFonts w:ascii="Arial" w:hAnsi="Arial" w:cs="Arial"/>
                <w:b/>
                <w:sz w:val="20"/>
                <w:szCs w:val="20"/>
              </w:rPr>
            </w:pPr>
            <w:r w:rsidRPr="00E02ED9">
              <w:rPr>
                <w:rFonts w:ascii="Arial" w:hAnsi="Arial" w:cs="Arial"/>
                <w:b/>
                <w:sz w:val="20"/>
                <w:szCs w:val="20"/>
              </w:rPr>
              <w:t>Net Current Assets</w:t>
            </w:r>
          </w:p>
        </w:tc>
        <w:tc>
          <w:tcPr>
            <w:tcW w:w="778" w:type="dxa"/>
            <w:shd w:val="clear" w:color="auto" w:fill="auto"/>
            <w:tcMar>
              <w:top w:w="0" w:type="dxa"/>
              <w:left w:w="108" w:type="dxa"/>
              <w:bottom w:w="0" w:type="dxa"/>
              <w:right w:w="108" w:type="dxa"/>
            </w:tcMar>
            <w:vAlign w:val="bottom"/>
          </w:tcPr>
          <w:p w14:paraId="2E529980" w14:textId="77777777" w:rsidR="001B2EBF" w:rsidRPr="00E02ED9" w:rsidRDefault="001B2EBF" w:rsidP="001B2EBF">
            <w:pPr>
              <w:spacing w:after="0"/>
              <w:jc w:val="right"/>
              <w:rPr>
                <w:rFonts w:ascii="Arial" w:hAnsi="Arial" w:cs="Arial"/>
                <w:b/>
                <w:sz w:val="20"/>
                <w:szCs w:val="20"/>
              </w:rPr>
            </w:pPr>
          </w:p>
        </w:tc>
        <w:tc>
          <w:tcPr>
            <w:tcW w:w="1384" w:type="dxa"/>
            <w:shd w:val="clear" w:color="auto" w:fill="auto"/>
            <w:tcMar>
              <w:top w:w="0" w:type="dxa"/>
              <w:left w:w="108" w:type="dxa"/>
              <w:bottom w:w="0" w:type="dxa"/>
              <w:right w:w="108" w:type="dxa"/>
            </w:tcMar>
            <w:vAlign w:val="bottom"/>
          </w:tcPr>
          <w:p w14:paraId="31D77E2C" w14:textId="6A07F131" w:rsidR="001B2EBF" w:rsidRPr="00E02ED9" w:rsidRDefault="001B2EBF" w:rsidP="001B2EBF">
            <w:pPr>
              <w:spacing w:after="0"/>
              <w:jc w:val="right"/>
              <w:rPr>
                <w:rFonts w:ascii="Arial" w:hAnsi="Arial" w:cs="Arial"/>
                <w:b/>
                <w:sz w:val="20"/>
                <w:szCs w:val="20"/>
              </w:rPr>
            </w:pPr>
            <w:r>
              <w:rPr>
                <w:rFonts w:ascii="Arial" w:hAnsi="Arial" w:cs="Arial"/>
                <w:b/>
                <w:sz w:val="20"/>
                <w:szCs w:val="20"/>
              </w:rPr>
              <w:t>10,106</w:t>
            </w:r>
          </w:p>
        </w:tc>
        <w:tc>
          <w:tcPr>
            <w:tcW w:w="274" w:type="dxa"/>
          </w:tcPr>
          <w:p w14:paraId="33101A14" w14:textId="77777777" w:rsidR="001B2EBF" w:rsidRPr="00E02ED9" w:rsidRDefault="001B2EBF" w:rsidP="001B2EBF">
            <w:pPr>
              <w:spacing w:after="0"/>
              <w:jc w:val="right"/>
              <w:rPr>
                <w:rFonts w:ascii="Arial" w:hAnsi="Arial" w:cs="Arial"/>
                <w:sz w:val="20"/>
                <w:szCs w:val="20"/>
              </w:rPr>
            </w:pPr>
          </w:p>
        </w:tc>
        <w:tc>
          <w:tcPr>
            <w:tcW w:w="1378" w:type="dxa"/>
            <w:vAlign w:val="bottom"/>
          </w:tcPr>
          <w:p w14:paraId="0BC53EAC" w14:textId="62BE4821"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11,</w:t>
            </w:r>
            <w:r>
              <w:rPr>
                <w:rFonts w:ascii="Arial" w:hAnsi="Arial" w:cs="Arial"/>
                <w:bCs/>
                <w:sz w:val="20"/>
                <w:szCs w:val="20"/>
              </w:rPr>
              <w:t>136</w:t>
            </w:r>
          </w:p>
        </w:tc>
        <w:tc>
          <w:tcPr>
            <w:tcW w:w="280" w:type="dxa"/>
            <w:shd w:val="clear" w:color="auto" w:fill="auto"/>
            <w:tcMar>
              <w:top w:w="0" w:type="dxa"/>
              <w:left w:w="108" w:type="dxa"/>
              <w:bottom w:w="0" w:type="dxa"/>
              <w:right w:w="108" w:type="dxa"/>
            </w:tcMar>
            <w:vAlign w:val="bottom"/>
          </w:tcPr>
          <w:p w14:paraId="2901F1F3"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4AABCA39" w14:textId="50AFAE0A"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11,138</w:t>
            </w:r>
          </w:p>
        </w:tc>
      </w:tr>
      <w:tr w:rsidR="001B2EBF" w:rsidRPr="00E02ED9" w14:paraId="45F9C496" w14:textId="77777777" w:rsidTr="009678E3">
        <w:tc>
          <w:tcPr>
            <w:tcW w:w="4577" w:type="dxa"/>
            <w:shd w:val="clear" w:color="auto" w:fill="auto"/>
            <w:tcMar>
              <w:top w:w="0" w:type="dxa"/>
              <w:left w:w="108" w:type="dxa"/>
              <w:bottom w:w="0" w:type="dxa"/>
              <w:right w:w="108" w:type="dxa"/>
            </w:tcMar>
            <w:vAlign w:val="bottom"/>
          </w:tcPr>
          <w:p w14:paraId="4A32D57D" w14:textId="77777777" w:rsidR="001B2EBF" w:rsidRPr="00E02ED9" w:rsidRDefault="001B2EBF" w:rsidP="001B2EBF">
            <w:pPr>
              <w:spacing w:after="0"/>
              <w:jc w:val="both"/>
              <w:rPr>
                <w:rFonts w:ascii="Arial" w:hAnsi="Arial" w:cs="Arial"/>
                <w:b/>
                <w:sz w:val="20"/>
                <w:szCs w:val="20"/>
              </w:rPr>
            </w:pPr>
          </w:p>
        </w:tc>
        <w:tc>
          <w:tcPr>
            <w:tcW w:w="778" w:type="dxa"/>
            <w:shd w:val="clear" w:color="auto" w:fill="auto"/>
            <w:tcMar>
              <w:top w:w="0" w:type="dxa"/>
              <w:left w:w="108" w:type="dxa"/>
              <w:bottom w:w="0" w:type="dxa"/>
              <w:right w:w="108" w:type="dxa"/>
            </w:tcMar>
            <w:vAlign w:val="bottom"/>
          </w:tcPr>
          <w:p w14:paraId="1B34EE89" w14:textId="77777777" w:rsidR="001B2EBF" w:rsidRPr="00E02ED9" w:rsidRDefault="001B2EBF" w:rsidP="001B2EBF">
            <w:pPr>
              <w:spacing w:after="0"/>
              <w:jc w:val="right"/>
              <w:rPr>
                <w:rFonts w:ascii="Arial" w:hAnsi="Arial" w:cs="Arial"/>
                <w:b/>
                <w:sz w:val="20"/>
                <w:szCs w:val="20"/>
              </w:rPr>
            </w:pPr>
          </w:p>
        </w:tc>
        <w:tc>
          <w:tcPr>
            <w:tcW w:w="1384" w:type="dxa"/>
            <w:shd w:val="clear" w:color="auto" w:fill="auto"/>
            <w:tcMar>
              <w:top w:w="0" w:type="dxa"/>
              <w:left w:w="108" w:type="dxa"/>
              <w:bottom w:w="0" w:type="dxa"/>
              <w:right w:w="108" w:type="dxa"/>
            </w:tcMar>
            <w:vAlign w:val="bottom"/>
          </w:tcPr>
          <w:p w14:paraId="58AFB43E" w14:textId="77777777" w:rsidR="001B2EBF" w:rsidRPr="00E02ED9" w:rsidRDefault="001B2EBF" w:rsidP="001B2EBF">
            <w:pPr>
              <w:spacing w:after="0"/>
              <w:ind w:right="-57"/>
              <w:jc w:val="right"/>
              <w:rPr>
                <w:rFonts w:ascii="Arial" w:hAnsi="Arial" w:cs="Arial"/>
                <w:b/>
                <w:sz w:val="20"/>
                <w:szCs w:val="20"/>
              </w:rPr>
            </w:pPr>
          </w:p>
        </w:tc>
        <w:tc>
          <w:tcPr>
            <w:tcW w:w="274" w:type="dxa"/>
          </w:tcPr>
          <w:p w14:paraId="67A28A62" w14:textId="77777777" w:rsidR="001B2EBF" w:rsidRPr="00E02ED9" w:rsidRDefault="001B2EBF" w:rsidP="001B2EBF">
            <w:pPr>
              <w:spacing w:after="0"/>
              <w:jc w:val="right"/>
              <w:rPr>
                <w:rFonts w:ascii="Arial" w:hAnsi="Arial" w:cs="Arial"/>
                <w:sz w:val="20"/>
                <w:szCs w:val="20"/>
              </w:rPr>
            </w:pPr>
          </w:p>
        </w:tc>
        <w:tc>
          <w:tcPr>
            <w:tcW w:w="1378" w:type="dxa"/>
            <w:vAlign w:val="bottom"/>
          </w:tcPr>
          <w:p w14:paraId="61A3C5F7"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62EE71F1"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709602E3" w14:textId="77777777" w:rsidR="001B2EBF" w:rsidRPr="007616B0" w:rsidRDefault="001B2EBF" w:rsidP="001B2EBF">
            <w:pPr>
              <w:spacing w:after="0"/>
              <w:ind w:right="-57"/>
              <w:jc w:val="right"/>
              <w:rPr>
                <w:rFonts w:ascii="Arial" w:hAnsi="Arial" w:cs="Arial"/>
                <w:bCs/>
                <w:sz w:val="20"/>
                <w:szCs w:val="20"/>
              </w:rPr>
            </w:pPr>
          </w:p>
        </w:tc>
      </w:tr>
      <w:tr w:rsidR="001B2EBF" w:rsidRPr="00E02ED9" w14:paraId="45AE9202" w14:textId="77777777" w:rsidTr="009678E3">
        <w:tc>
          <w:tcPr>
            <w:tcW w:w="4577" w:type="dxa"/>
            <w:shd w:val="clear" w:color="auto" w:fill="auto"/>
            <w:tcMar>
              <w:top w:w="0" w:type="dxa"/>
              <w:left w:w="108" w:type="dxa"/>
              <w:bottom w:w="0" w:type="dxa"/>
              <w:right w:w="108" w:type="dxa"/>
            </w:tcMar>
            <w:vAlign w:val="bottom"/>
          </w:tcPr>
          <w:p w14:paraId="19F78DBB" w14:textId="6FE28746" w:rsidR="001B2EBF" w:rsidRPr="00E02ED9" w:rsidRDefault="001B2EBF" w:rsidP="001B2EBF">
            <w:pPr>
              <w:spacing w:after="0"/>
              <w:jc w:val="both"/>
              <w:rPr>
                <w:rFonts w:ascii="Arial" w:hAnsi="Arial" w:cs="Arial"/>
                <w:b/>
                <w:sz w:val="20"/>
                <w:szCs w:val="20"/>
              </w:rPr>
            </w:pPr>
            <w:r>
              <w:rPr>
                <w:rFonts w:ascii="Arial" w:hAnsi="Arial" w:cs="Arial"/>
                <w:b/>
                <w:sz w:val="20"/>
                <w:szCs w:val="20"/>
              </w:rPr>
              <w:t xml:space="preserve">Non-current </w:t>
            </w:r>
            <w:proofErr w:type="spellStart"/>
            <w:r>
              <w:rPr>
                <w:rFonts w:ascii="Arial" w:hAnsi="Arial" w:cs="Arial"/>
                <w:b/>
                <w:sz w:val="20"/>
                <w:szCs w:val="20"/>
              </w:rPr>
              <w:t>Liabilites</w:t>
            </w:r>
            <w:proofErr w:type="spellEnd"/>
          </w:p>
        </w:tc>
        <w:tc>
          <w:tcPr>
            <w:tcW w:w="778" w:type="dxa"/>
            <w:shd w:val="clear" w:color="auto" w:fill="auto"/>
            <w:tcMar>
              <w:top w:w="0" w:type="dxa"/>
              <w:left w:w="108" w:type="dxa"/>
              <w:bottom w:w="0" w:type="dxa"/>
              <w:right w:w="108" w:type="dxa"/>
            </w:tcMar>
            <w:vAlign w:val="bottom"/>
          </w:tcPr>
          <w:p w14:paraId="4904ED3D" w14:textId="77777777" w:rsidR="001B2EBF" w:rsidRPr="00E02ED9" w:rsidRDefault="001B2EBF" w:rsidP="001B2EBF">
            <w:pPr>
              <w:spacing w:after="0"/>
              <w:jc w:val="right"/>
              <w:rPr>
                <w:rFonts w:ascii="Arial" w:hAnsi="Arial" w:cs="Arial"/>
                <w:b/>
                <w:sz w:val="20"/>
                <w:szCs w:val="20"/>
              </w:rPr>
            </w:pPr>
          </w:p>
        </w:tc>
        <w:tc>
          <w:tcPr>
            <w:tcW w:w="1384" w:type="dxa"/>
            <w:shd w:val="clear" w:color="auto" w:fill="auto"/>
            <w:tcMar>
              <w:top w:w="0" w:type="dxa"/>
              <w:left w:w="108" w:type="dxa"/>
              <w:bottom w:w="0" w:type="dxa"/>
              <w:right w:w="108" w:type="dxa"/>
            </w:tcMar>
            <w:vAlign w:val="bottom"/>
          </w:tcPr>
          <w:p w14:paraId="5D0E20BD" w14:textId="77777777" w:rsidR="001B2EBF" w:rsidRPr="00E02ED9" w:rsidRDefault="001B2EBF" w:rsidP="001B2EBF">
            <w:pPr>
              <w:spacing w:after="0"/>
              <w:ind w:right="-57"/>
              <w:jc w:val="right"/>
              <w:rPr>
                <w:rFonts w:ascii="Arial" w:hAnsi="Arial" w:cs="Arial"/>
                <w:b/>
                <w:sz w:val="20"/>
                <w:szCs w:val="20"/>
              </w:rPr>
            </w:pPr>
          </w:p>
        </w:tc>
        <w:tc>
          <w:tcPr>
            <w:tcW w:w="274" w:type="dxa"/>
          </w:tcPr>
          <w:p w14:paraId="020ADBDD" w14:textId="77777777" w:rsidR="001B2EBF" w:rsidRPr="00E02ED9" w:rsidRDefault="001B2EBF" w:rsidP="001B2EBF">
            <w:pPr>
              <w:spacing w:after="0"/>
              <w:jc w:val="right"/>
              <w:rPr>
                <w:rFonts w:ascii="Arial" w:hAnsi="Arial" w:cs="Arial"/>
                <w:sz w:val="20"/>
                <w:szCs w:val="20"/>
              </w:rPr>
            </w:pPr>
          </w:p>
        </w:tc>
        <w:tc>
          <w:tcPr>
            <w:tcW w:w="1378" w:type="dxa"/>
            <w:vAlign w:val="bottom"/>
          </w:tcPr>
          <w:p w14:paraId="75A161A8"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4B2C68F6"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01C38AC0" w14:textId="77777777" w:rsidR="001B2EBF" w:rsidRPr="007616B0" w:rsidRDefault="001B2EBF" w:rsidP="001B2EBF">
            <w:pPr>
              <w:spacing w:after="0"/>
              <w:ind w:right="-57"/>
              <w:jc w:val="right"/>
              <w:rPr>
                <w:rFonts w:ascii="Arial" w:hAnsi="Arial" w:cs="Arial"/>
                <w:bCs/>
                <w:sz w:val="20"/>
                <w:szCs w:val="20"/>
              </w:rPr>
            </w:pPr>
          </w:p>
        </w:tc>
      </w:tr>
      <w:tr w:rsidR="001B2EBF" w:rsidRPr="00E02ED9" w14:paraId="763D65AE" w14:textId="77777777" w:rsidTr="009678E3">
        <w:tc>
          <w:tcPr>
            <w:tcW w:w="4577" w:type="dxa"/>
            <w:shd w:val="clear" w:color="auto" w:fill="auto"/>
            <w:tcMar>
              <w:top w:w="0" w:type="dxa"/>
              <w:left w:w="108" w:type="dxa"/>
              <w:bottom w:w="0" w:type="dxa"/>
              <w:right w:w="108" w:type="dxa"/>
            </w:tcMar>
            <w:vAlign w:val="bottom"/>
          </w:tcPr>
          <w:p w14:paraId="552441A7" w14:textId="3C0ADFE5" w:rsidR="001B2EBF" w:rsidRPr="008D07BE" w:rsidRDefault="001B2EBF" w:rsidP="001B2EBF">
            <w:pPr>
              <w:spacing w:after="0"/>
              <w:jc w:val="both"/>
              <w:rPr>
                <w:rFonts w:ascii="Arial" w:hAnsi="Arial" w:cs="Arial"/>
                <w:bCs/>
                <w:sz w:val="20"/>
                <w:szCs w:val="20"/>
              </w:rPr>
            </w:pPr>
            <w:r w:rsidRPr="004F5F7B">
              <w:rPr>
                <w:rFonts w:ascii="Arial" w:hAnsi="Arial" w:cs="Arial"/>
                <w:bCs/>
                <w:sz w:val="20"/>
                <w:szCs w:val="20"/>
              </w:rPr>
              <w:t>Lease liabilities</w:t>
            </w:r>
          </w:p>
        </w:tc>
        <w:tc>
          <w:tcPr>
            <w:tcW w:w="778" w:type="dxa"/>
            <w:shd w:val="clear" w:color="auto" w:fill="auto"/>
            <w:tcMar>
              <w:top w:w="0" w:type="dxa"/>
              <w:left w:w="108" w:type="dxa"/>
              <w:bottom w:w="0" w:type="dxa"/>
              <w:right w:w="108" w:type="dxa"/>
            </w:tcMar>
            <w:vAlign w:val="bottom"/>
          </w:tcPr>
          <w:p w14:paraId="6AF775DD" w14:textId="08B30F97" w:rsidR="001B2EBF" w:rsidRPr="00E02ED9" w:rsidRDefault="001B2EBF" w:rsidP="001B2EBF">
            <w:pPr>
              <w:spacing w:after="0"/>
              <w:jc w:val="right"/>
              <w:rPr>
                <w:rFonts w:ascii="Arial" w:hAnsi="Arial" w:cs="Arial"/>
                <w:b/>
                <w:sz w:val="20"/>
                <w:szCs w:val="20"/>
              </w:rPr>
            </w:pPr>
            <w:r>
              <w:rPr>
                <w:rFonts w:ascii="Arial" w:hAnsi="Arial" w:cs="Arial"/>
                <w:b/>
                <w:sz w:val="20"/>
                <w:szCs w:val="20"/>
              </w:rPr>
              <w:t>11</w:t>
            </w:r>
          </w:p>
        </w:tc>
        <w:tc>
          <w:tcPr>
            <w:tcW w:w="1384" w:type="dxa"/>
            <w:shd w:val="clear" w:color="auto" w:fill="auto"/>
            <w:tcMar>
              <w:top w:w="0" w:type="dxa"/>
              <w:left w:w="108" w:type="dxa"/>
              <w:bottom w:w="0" w:type="dxa"/>
              <w:right w:w="108" w:type="dxa"/>
            </w:tcMar>
            <w:vAlign w:val="bottom"/>
          </w:tcPr>
          <w:p w14:paraId="32718317" w14:textId="6C3F02FD"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(519)</w:t>
            </w:r>
          </w:p>
        </w:tc>
        <w:tc>
          <w:tcPr>
            <w:tcW w:w="274" w:type="dxa"/>
          </w:tcPr>
          <w:p w14:paraId="47BEE119" w14:textId="77777777" w:rsidR="001B2EBF" w:rsidRPr="00E02ED9" w:rsidRDefault="001B2EBF" w:rsidP="001B2EBF">
            <w:pPr>
              <w:spacing w:after="0"/>
              <w:jc w:val="right"/>
              <w:rPr>
                <w:rFonts w:ascii="Arial" w:hAnsi="Arial" w:cs="Arial"/>
                <w:sz w:val="20"/>
                <w:szCs w:val="20"/>
              </w:rPr>
            </w:pPr>
          </w:p>
        </w:tc>
        <w:tc>
          <w:tcPr>
            <w:tcW w:w="1378" w:type="dxa"/>
          </w:tcPr>
          <w:p w14:paraId="00CE4A76" w14:textId="0A44A976" w:rsidR="001B2EBF" w:rsidRPr="00E02ED9" w:rsidRDefault="001B2EBF" w:rsidP="001B2EBF">
            <w:pPr>
              <w:spacing w:after="0"/>
              <w:ind w:right="57"/>
              <w:jc w:val="right"/>
              <w:rPr>
                <w:rFonts w:ascii="Arial" w:hAnsi="Arial" w:cs="Arial"/>
                <w:sz w:val="20"/>
                <w:szCs w:val="20"/>
              </w:rPr>
            </w:pPr>
            <w:r>
              <w:rPr>
                <w:rFonts w:ascii="Arial" w:hAnsi="Arial" w:cs="Arial"/>
                <w:sz w:val="20"/>
                <w:szCs w:val="20"/>
              </w:rPr>
              <w:t>(583)</w:t>
            </w:r>
          </w:p>
        </w:tc>
        <w:tc>
          <w:tcPr>
            <w:tcW w:w="280" w:type="dxa"/>
            <w:shd w:val="clear" w:color="auto" w:fill="auto"/>
            <w:tcMar>
              <w:top w:w="0" w:type="dxa"/>
              <w:left w:w="108" w:type="dxa"/>
              <w:bottom w:w="0" w:type="dxa"/>
              <w:right w:w="108" w:type="dxa"/>
            </w:tcMar>
            <w:vAlign w:val="bottom"/>
          </w:tcPr>
          <w:p w14:paraId="050B4432"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1C43F5E7" w14:textId="5148D686" w:rsidR="001B2EBF" w:rsidRPr="007616B0" w:rsidRDefault="001B2EBF" w:rsidP="001B2EBF">
            <w:pPr>
              <w:spacing w:after="0"/>
              <w:jc w:val="right"/>
              <w:rPr>
                <w:rFonts w:ascii="Arial" w:hAnsi="Arial" w:cs="Arial"/>
                <w:bCs/>
                <w:sz w:val="20"/>
                <w:szCs w:val="20"/>
              </w:rPr>
            </w:pPr>
            <w:r>
              <w:rPr>
                <w:rFonts w:ascii="Arial" w:hAnsi="Arial" w:cs="Arial"/>
                <w:bCs/>
                <w:sz w:val="20"/>
                <w:szCs w:val="20"/>
              </w:rPr>
              <w:t>-</w:t>
            </w:r>
          </w:p>
        </w:tc>
      </w:tr>
      <w:tr w:rsidR="001B2EBF" w:rsidRPr="00E02ED9" w14:paraId="1FA0942E" w14:textId="77777777" w:rsidTr="009678E3">
        <w:tc>
          <w:tcPr>
            <w:tcW w:w="4577" w:type="dxa"/>
            <w:shd w:val="clear" w:color="auto" w:fill="auto"/>
            <w:tcMar>
              <w:top w:w="0" w:type="dxa"/>
              <w:left w:w="108" w:type="dxa"/>
              <w:bottom w:w="0" w:type="dxa"/>
              <w:right w:w="108" w:type="dxa"/>
            </w:tcMar>
            <w:vAlign w:val="bottom"/>
          </w:tcPr>
          <w:p w14:paraId="2C72BF0F" w14:textId="1F2872FF" w:rsidR="001B2EBF" w:rsidRPr="008D07BE" w:rsidRDefault="001B2EBF" w:rsidP="001B2EBF">
            <w:pPr>
              <w:spacing w:after="0"/>
              <w:jc w:val="both"/>
              <w:rPr>
                <w:rFonts w:ascii="Arial" w:hAnsi="Arial" w:cs="Arial"/>
                <w:bCs/>
                <w:sz w:val="20"/>
                <w:szCs w:val="20"/>
              </w:rPr>
            </w:pPr>
            <w:r w:rsidRPr="004F5F7B">
              <w:rPr>
                <w:rFonts w:ascii="Arial" w:hAnsi="Arial" w:cs="Arial"/>
                <w:bCs/>
                <w:sz w:val="20"/>
                <w:szCs w:val="20"/>
              </w:rPr>
              <w:t>Deferred Taxation</w:t>
            </w:r>
          </w:p>
        </w:tc>
        <w:tc>
          <w:tcPr>
            <w:tcW w:w="778" w:type="dxa"/>
            <w:shd w:val="clear" w:color="auto" w:fill="auto"/>
            <w:tcMar>
              <w:top w:w="0" w:type="dxa"/>
              <w:left w:w="108" w:type="dxa"/>
              <w:bottom w:w="0" w:type="dxa"/>
              <w:right w:w="108" w:type="dxa"/>
            </w:tcMar>
            <w:vAlign w:val="bottom"/>
          </w:tcPr>
          <w:p w14:paraId="49186177" w14:textId="6BDBB258" w:rsidR="001B2EBF" w:rsidRPr="00E02ED9" w:rsidRDefault="001B2EBF" w:rsidP="001B2EBF">
            <w:pPr>
              <w:spacing w:after="0"/>
              <w:jc w:val="right"/>
              <w:rPr>
                <w:rFonts w:ascii="Arial" w:hAnsi="Arial" w:cs="Arial"/>
                <w:b/>
                <w:sz w:val="20"/>
                <w:szCs w:val="20"/>
              </w:rPr>
            </w:pPr>
            <w:r w:rsidRPr="00E02ED9">
              <w:rPr>
                <w:rFonts w:ascii="Arial" w:hAnsi="Arial" w:cs="Arial"/>
                <w:b/>
                <w:sz w:val="20"/>
                <w:szCs w:val="20"/>
              </w:rPr>
              <w:t>1</w:t>
            </w:r>
            <w:r>
              <w:rPr>
                <w:rFonts w:ascii="Arial" w:hAnsi="Arial" w:cs="Arial"/>
                <w:b/>
                <w:sz w:val="20"/>
                <w:szCs w:val="20"/>
              </w:rPr>
              <w:t>7</w:t>
            </w:r>
          </w:p>
        </w:tc>
        <w:tc>
          <w:tcPr>
            <w:tcW w:w="1384" w:type="dxa"/>
            <w:tcBorders>
              <w:bottom w:val="single" w:sz="4" w:space="0" w:color="auto"/>
            </w:tcBorders>
            <w:shd w:val="clear" w:color="auto" w:fill="auto"/>
            <w:tcMar>
              <w:top w:w="0" w:type="dxa"/>
              <w:left w:w="108" w:type="dxa"/>
              <w:bottom w:w="0" w:type="dxa"/>
              <w:right w:w="108" w:type="dxa"/>
            </w:tcMar>
            <w:vAlign w:val="bottom"/>
          </w:tcPr>
          <w:p w14:paraId="475FE2DA" w14:textId="03584180"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(520)</w:t>
            </w:r>
          </w:p>
        </w:tc>
        <w:tc>
          <w:tcPr>
            <w:tcW w:w="274" w:type="dxa"/>
          </w:tcPr>
          <w:p w14:paraId="448EB01E" w14:textId="77777777" w:rsidR="001B2EBF" w:rsidRPr="00E02ED9" w:rsidRDefault="001B2EBF" w:rsidP="001B2EBF">
            <w:pPr>
              <w:spacing w:after="0"/>
              <w:jc w:val="right"/>
              <w:rPr>
                <w:rFonts w:ascii="Arial" w:hAnsi="Arial" w:cs="Arial"/>
                <w:sz w:val="20"/>
                <w:szCs w:val="20"/>
              </w:rPr>
            </w:pPr>
          </w:p>
        </w:tc>
        <w:tc>
          <w:tcPr>
            <w:tcW w:w="1378" w:type="dxa"/>
            <w:tcBorders>
              <w:bottom w:val="single" w:sz="4" w:space="0" w:color="auto"/>
            </w:tcBorders>
            <w:vAlign w:val="bottom"/>
          </w:tcPr>
          <w:p w14:paraId="31075075" w14:textId="75CBCD24"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(395)</w:t>
            </w:r>
          </w:p>
        </w:tc>
        <w:tc>
          <w:tcPr>
            <w:tcW w:w="280" w:type="dxa"/>
            <w:shd w:val="clear" w:color="auto" w:fill="auto"/>
            <w:tcMar>
              <w:top w:w="0" w:type="dxa"/>
              <w:left w:w="108" w:type="dxa"/>
              <w:bottom w:w="0" w:type="dxa"/>
              <w:right w:w="108" w:type="dxa"/>
            </w:tcMar>
            <w:vAlign w:val="bottom"/>
          </w:tcPr>
          <w:p w14:paraId="00A65F04" w14:textId="77777777" w:rsidR="001B2EBF" w:rsidRPr="00E02ED9" w:rsidRDefault="001B2EBF" w:rsidP="001B2EBF">
            <w:pPr>
              <w:spacing w:after="0"/>
              <w:jc w:val="right"/>
              <w:rPr>
                <w:rFonts w:ascii="Arial" w:hAnsi="Arial" w:cs="Arial"/>
                <w:sz w:val="20"/>
                <w:szCs w:val="20"/>
              </w:rPr>
            </w:pPr>
          </w:p>
        </w:tc>
        <w:tc>
          <w:tcPr>
            <w:tcW w:w="1384" w:type="dxa"/>
            <w:tcBorders>
              <w:bottom w:val="single" w:sz="4" w:space="0" w:color="auto"/>
            </w:tcBorders>
            <w:shd w:val="clear" w:color="auto" w:fill="auto"/>
            <w:tcMar>
              <w:top w:w="0" w:type="dxa"/>
              <w:left w:w="108" w:type="dxa"/>
              <w:bottom w:w="0" w:type="dxa"/>
              <w:right w:w="108" w:type="dxa"/>
            </w:tcMar>
            <w:vAlign w:val="bottom"/>
          </w:tcPr>
          <w:p w14:paraId="0997CD03" w14:textId="0EF6A660"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(395)</w:t>
            </w:r>
          </w:p>
        </w:tc>
      </w:tr>
      <w:tr w:rsidR="001B2EBF" w:rsidRPr="00E02ED9" w14:paraId="1F0A50D0" w14:textId="77777777" w:rsidTr="009678E3">
        <w:tc>
          <w:tcPr>
            <w:tcW w:w="4577" w:type="dxa"/>
            <w:shd w:val="clear" w:color="auto" w:fill="auto"/>
            <w:tcMar>
              <w:top w:w="0" w:type="dxa"/>
              <w:left w:w="108" w:type="dxa"/>
              <w:bottom w:w="0" w:type="dxa"/>
              <w:right w:w="108" w:type="dxa"/>
            </w:tcMar>
            <w:vAlign w:val="bottom"/>
          </w:tcPr>
          <w:p w14:paraId="6E616E81" w14:textId="77777777" w:rsidR="001B2EBF" w:rsidRPr="005460C2" w:rsidRDefault="001B2EBF" w:rsidP="001B2EBF">
            <w:pPr>
              <w:spacing w:after="0"/>
              <w:jc w:val="both"/>
              <w:rPr>
                <w:rFonts w:ascii="Arial" w:hAnsi="Arial" w:cs="Arial"/>
                <w:bCs/>
                <w:sz w:val="20"/>
                <w:szCs w:val="20"/>
              </w:rPr>
            </w:pPr>
          </w:p>
        </w:tc>
        <w:tc>
          <w:tcPr>
            <w:tcW w:w="778" w:type="dxa"/>
            <w:shd w:val="clear" w:color="auto" w:fill="auto"/>
            <w:tcMar>
              <w:top w:w="0" w:type="dxa"/>
              <w:left w:w="108" w:type="dxa"/>
              <w:bottom w:w="0" w:type="dxa"/>
              <w:right w:w="108" w:type="dxa"/>
            </w:tcMar>
            <w:vAlign w:val="bottom"/>
          </w:tcPr>
          <w:p w14:paraId="2AD93F7E" w14:textId="77777777" w:rsidR="001B2EBF" w:rsidRPr="00E02ED9" w:rsidRDefault="001B2EBF" w:rsidP="001B2EBF">
            <w:pPr>
              <w:spacing w:after="0"/>
              <w:jc w:val="right"/>
              <w:rPr>
                <w:rFonts w:ascii="Arial" w:hAnsi="Arial" w:cs="Arial"/>
                <w:b/>
                <w:sz w:val="20"/>
                <w:szCs w:val="20"/>
              </w:rPr>
            </w:pPr>
          </w:p>
        </w:tc>
        <w:tc>
          <w:tcPr>
            <w:tcW w:w="1384" w:type="dxa"/>
            <w:tcBorders>
              <w:bottom w:val="single" w:sz="4" w:space="0" w:color="auto"/>
            </w:tcBorders>
            <w:shd w:val="clear" w:color="auto" w:fill="auto"/>
            <w:tcMar>
              <w:top w:w="0" w:type="dxa"/>
              <w:left w:w="108" w:type="dxa"/>
              <w:bottom w:w="0" w:type="dxa"/>
              <w:right w:w="108" w:type="dxa"/>
            </w:tcMar>
            <w:vAlign w:val="bottom"/>
          </w:tcPr>
          <w:p w14:paraId="6B6580F0" w14:textId="2E14E3B8"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(1,039)</w:t>
            </w:r>
          </w:p>
        </w:tc>
        <w:tc>
          <w:tcPr>
            <w:tcW w:w="274" w:type="dxa"/>
          </w:tcPr>
          <w:p w14:paraId="301071EC" w14:textId="77777777" w:rsidR="001B2EBF" w:rsidRPr="00E02ED9" w:rsidRDefault="001B2EBF" w:rsidP="001B2EBF">
            <w:pPr>
              <w:spacing w:after="0"/>
              <w:jc w:val="right"/>
              <w:rPr>
                <w:rFonts w:ascii="Arial" w:hAnsi="Arial" w:cs="Arial"/>
                <w:sz w:val="20"/>
                <w:szCs w:val="20"/>
              </w:rPr>
            </w:pPr>
          </w:p>
        </w:tc>
        <w:tc>
          <w:tcPr>
            <w:tcW w:w="1378" w:type="dxa"/>
            <w:tcBorders>
              <w:top w:val="single" w:sz="4" w:space="0" w:color="auto"/>
              <w:bottom w:val="single" w:sz="4" w:space="0" w:color="auto"/>
            </w:tcBorders>
            <w:vAlign w:val="bottom"/>
          </w:tcPr>
          <w:p w14:paraId="01EF3298" w14:textId="6D26C169" w:rsidR="001B2EBF" w:rsidRPr="00E02ED9" w:rsidRDefault="001B2EBF" w:rsidP="001B2EBF">
            <w:pPr>
              <w:spacing w:after="0"/>
              <w:ind w:right="57"/>
              <w:jc w:val="right"/>
              <w:rPr>
                <w:rFonts w:ascii="Arial" w:hAnsi="Arial" w:cs="Arial"/>
                <w:sz w:val="20"/>
                <w:szCs w:val="20"/>
              </w:rPr>
            </w:pPr>
            <w:r>
              <w:rPr>
                <w:rFonts w:ascii="Arial" w:hAnsi="Arial" w:cs="Arial"/>
                <w:sz w:val="20"/>
                <w:szCs w:val="20"/>
              </w:rPr>
              <w:t>(978)</w:t>
            </w:r>
          </w:p>
        </w:tc>
        <w:tc>
          <w:tcPr>
            <w:tcW w:w="280" w:type="dxa"/>
            <w:shd w:val="clear" w:color="auto" w:fill="auto"/>
            <w:tcMar>
              <w:top w:w="0" w:type="dxa"/>
              <w:left w:w="108" w:type="dxa"/>
              <w:bottom w:w="0" w:type="dxa"/>
              <w:right w:w="108" w:type="dxa"/>
            </w:tcMar>
            <w:vAlign w:val="bottom"/>
          </w:tcPr>
          <w:p w14:paraId="5074AC1D" w14:textId="77777777" w:rsidR="001B2EBF" w:rsidRPr="00E02ED9" w:rsidRDefault="001B2EBF" w:rsidP="001B2EBF">
            <w:pPr>
              <w:spacing w:after="0"/>
              <w:jc w:val="right"/>
              <w:rPr>
                <w:rFonts w:ascii="Arial" w:hAnsi="Arial" w:cs="Arial"/>
                <w:sz w:val="20"/>
                <w:szCs w:val="20"/>
              </w:rPr>
            </w:pPr>
          </w:p>
        </w:tc>
        <w:tc>
          <w:tcPr>
            <w:tcW w:w="1384" w:type="dxa"/>
            <w:tcBorders>
              <w:bottom w:val="single" w:sz="4" w:space="0" w:color="auto"/>
            </w:tcBorders>
            <w:shd w:val="clear" w:color="auto" w:fill="auto"/>
            <w:tcMar>
              <w:top w:w="0" w:type="dxa"/>
              <w:left w:w="108" w:type="dxa"/>
              <w:bottom w:w="0" w:type="dxa"/>
              <w:right w:w="108" w:type="dxa"/>
            </w:tcMar>
            <w:vAlign w:val="bottom"/>
          </w:tcPr>
          <w:p w14:paraId="26FBA589" w14:textId="06AAC51A" w:rsidR="001B2EBF" w:rsidRPr="007616B0" w:rsidRDefault="001B2EBF" w:rsidP="001B2EBF">
            <w:pPr>
              <w:spacing w:after="0"/>
              <w:ind w:right="-57"/>
              <w:jc w:val="right"/>
              <w:rPr>
                <w:rFonts w:ascii="Arial" w:hAnsi="Arial" w:cs="Arial"/>
                <w:bCs/>
                <w:sz w:val="20"/>
                <w:szCs w:val="20"/>
              </w:rPr>
            </w:pPr>
            <w:r>
              <w:rPr>
                <w:rFonts w:ascii="Arial" w:hAnsi="Arial" w:cs="Arial"/>
                <w:bCs/>
                <w:sz w:val="20"/>
                <w:szCs w:val="20"/>
              </w:rPr>
              <w:t>(395)</w:t>
            </w:r>
          </w:p>
        </w:tc>
      </w:tr>
      <w:tr w:rsidR="001B2EBF" w:rsidRPr="00E02ED9" w14:paraId="7CC2CD62" w14:textId="77777777" w:rsidTr="009678E3">
        <w:tc>
          <w:tcPr>
            <w:tcW w:w="4577" w:type="dxa"/>
            <w:shd w:val="clear" w:color="auto" w:fill="auto"/>
            <w:tcMar>
              <w:top w:w="0" w:type="dxa"/>
              <w:left w:w="108" w:type="dxa"/>
              <w:bottom w:w="0" w:type="dxa"/>
              <w:right w:w="108" w:type="dxa"/>
            </w:tcMar>
            <w:vAlign w:val="bottom"/>
          </w:tcPr>
          <w:p w14:paraId="69CAFF72" w14:textId="77777777" w:rsidR="001B2EBF" w:rsidRPr="005460C2" w:rsidRDefault="001B2EBF" w:rsidP="001B2EBF">
            <w:pPr>
              <w:spacing w:after="0"/>
              <w:jc w:val="both"/>
              <w:rPr>
                <w:rFonts w:ascii="Arial" w:hAnsi="Arial" w:cs="Arial"/>
                <w:bCs/>
                <w:sz w:val="20"/>
                <w:szCs w:val="20"/>
              </w:rPr>
            </w:pPr>
          </w:p>
        </w:tc>
        <w:tc>
          <w:tcPr>
            <w:tcW w:w="778" w:type="dxa"/>
            <w:shd w:val="clear" w:color="auto" w:fill="auto"/>
            <w:tcMar>
              <w:top w:w="0" w:type="dxa"/>
              <w:left w:w="108" w:type="dxa"/>
              <w:bottom w:w="0" w:type="dxa"/>
              <w:right w:w="108" w:type="dxa"/>
            </w:tcMar>
            <w:vAlign w:val="bottom"/>
          </w:tcPr>
          <w:p w14:paraId="2BB6A7FC" w14:textId="77777777" w:rsidR="001B2EBF" w:rsidRPr="00E02ED9" w:rsidRDefault="001B2EBF" w:rsidP="001B2EBF">
            <w:pPr>
              <w:spacing w:after="0"/>
              <w:jc w:val="right"/>
              <w:rPr>
                <w:rFonts w:ascii="Arial" w:hAnsi="Arial" w:cs="Arial"/>
                <w:b/>
                <w:sz w:val="20"/>
                <w:szCs w:val="20"/>
              </w:rPr>
            </w:pPr>
          </w:p>
        </w:tc>
        <w:tc>
          <w:tcPr>
            <w:tcW w:w="1384" w:type="dxa"/>
            <w:tcBorders>
              <w:bottom w:val="single" w:sz="4" w:space="0" w:color="auto"/>
            </w:tcBorders>
            <w:shd w:val="clear" w:color="auto" w:fill="auto"/>
            <w:tcMar>
              <w:top w:w="0" w:type="dxa"/>
              <w:left w:w="108" w:type="dxa"/>
              <w:bottom w:w="0" w:type="dxa"/>
              <w:right w:w="108" w:type="dxa"/>
            </w:tcMar>
            <w:vAlign w:val="bottom"/>
          </w:tcPr>
          <w:p w14:paraId="195733C9" w14:textId="77777777" w:rsidR="001B2EBF" w:rsidRPr="00E02ED9" w:rsidRDefault="001B2EBF" w:rsidP="001B2EBF">
            <w:pPr>
              <w:spacing w:after="0"/>
              <w:ind w:right="-57"/>
              <w:jc w:val="right"/>
              <w:rPr>
                <w:rFonts w:ascii="Arial" w:hAnsi="Arial" w:cs="Arial"/>
                <w:b/>
                <w:sz w:val="20"/>
                <w:szCs w:val="20"/>
              </w:rPr>
            </w:pPr>
          </w:p>
        </w:tc>
        <w:tc>
          <w:tcPr>
            <w:tcW w:w="274" w:type="dxa"/>
          </w:tcPr>
          <w:p w14:paraId="416A5334" w14:textId="77777777" w:rsidR="001B2EBF" w:rsidRPr="00E02ED9" w:rsidRDefault="001B2EBF" w:rsidP="001B2EBF">
            <w:pPr>
              <w:spacing w:after="0"/>
              <w:jc w:val="right"/>
              <w:rPr>
                <w:rFonts w:ascii="Arial" w:hAnsi="Arial" w:cs="Arial"/>
                <w:sz w:val="20"/>
                <w:szCs w:val="20"/>
              </w:rPr>
            </w:pPr>
          </w:p>
        </w:tc>
        <w:tc>
          <w:tcPr>
            <w:tcW w:w="1378" w:type="dxa"/>
            <w:tcBorders>
              <w:top w:val="single" w:sz="4" w:space="0" w:color="auto"/>
              <w:bottom w:val="single" w:sz="4" w:space="0" w:color="auto"/>
            </w:tcBorders>
            <w:vAlign w:val="bottom"/>
          </w:tcPr>
          <w:p w14:paraId="2706B9AC"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480DD5C6" w14:textId="77777777" w:rsidR="001B2EBF" w:rsidRPr="00E02ED9" w:rsidRDefault="001B2EBF" w:rsidP="001B2EBF">
            <w:pPr>
              <w:spacing w:after="0"/>
              <w:jc w:val="right"/>
              <w:rPr>
                <w:rFonts w:ascii="Arial" w:hAnsi="Arial" w:cs="Arial"/>
                <w:sz w:val="20"/>
                <w:szCs w:val="20"/>
              </w:rPr>
            </w:pPr>
          </w:p>
        </w:tc>
        <w:tc>
          <w:tcPr>
            <w:tcW w:w="1384" w:type="dxa"/>
            <w:tcBorders>
              <w:bottom w:val="single" w:sz="4" w:space="0" w:color="auto"/>
            </w:tcBorders>
            <w:shd w:val="clear" w:color="auto" w:fill="auto"/>
            <w:tcMar>
              <w:top w:w="0" w:type="dxa"/>
              <w:left w:w="108" w:type="dxa"/>
              <w:bottom w:w="0" w:type="dxa"/>
              <w:right w:w="108" w:type="dxa"/>
            </w:tcMar>
            <w:vAlign w:val="bottom"/>
          </w:tcPr>
          <w:p w14:paraId="55CEE20C" w14:textId="77777777" w:rsidR="001B2EBF" w:rsidRPr="007616B0" w:rsidRDefault="001B2EBF" w:rsidP="001B2EBF">
            <w:pPr>
              <w:spacing w:after="0"/>
              <w:ind w:right="-57"/>
              <w:jc w:val="right"/>
              <w:rPr>
                <w:rFonts w:ascii="Arial" w:hAnsi="Arial" w:cs="Arial"/>
                <w:bCs/>
                <w:sz w:val="20"/>
                <w:szCs w:val="20"/>
              </w:rPr>
            </w:pPr>
          </w:p>
        </w:tc>
      </w:tr>
      <w:tr w:rsidR="001B2EBF" w:rsidRPr="00E02ED9" w14:paraId="6EBF796D" w14:textId="77777777" w:rsidTr="009678E3">
        <w:tc>
          <w:tcPr>
            <w:tcW w:w="4577" w:type="dxa"/>
            <w:shd w:val="clear" w:color="auto" w:fill="auto"/>
            <w:tcMar>
              <w:top w:w="0" w:type="dxa"/>
              <w:left w:w="108" w:type="dxa"/>
              <w:bottom w:w="0" w:type="dxa"/>
              <w:right w:w="108" w:type="dxa"/>
            </w:tcMar>
            <w:vAlign w:val="bottom"/>
          </w:tcPr>
          <w:p w14:paraId="584E1F70" w14:textId="305316A7" w:rsidR="001B2EBF" w:rsidRPr="00E02ED9" w:rsidRDefault="001B2EBF" w:rsidP="001B2EBF">
            <w:pPr>
              <w:spacing w:after="0"/>
              <w:rPr>
                <w:rFonts w:ascii="Arial" w:hAnsi="Arial" w:cs="Arial"/>
                <w:b/>
                <w:sz w:val="20"/>
                <w:szCs w:val="20"/>
              </w:rPr>
            </w:pPr>
            <w:r w:rsidRPr="00E02ED9">
              <w:rPr>
                <w:rFonts w:ascii="Arial" w:hAnsi="Arial" w:cs="Arial"/>
                <w:b/>
                <w:sz w:val="20"/>
                <w:szCs w:val="20"/>
              </w:rPr>
              <w:t xml:space="preserve">Total Assets less </w:t>
            </w:r>
            <w:r>
              <w:rPr>
                <w:rFonts w:ascii="Arial" w:hAnsi="Arial" w:cs="Arial"/>
                <w:b/>
                <w:sz w:val="20"/>
                <w:szCs w:val="20"/>
              </w:rPr>
              <w:t xml:space="preserve">Total </w:t>
            </w:r>
            <w:r w:rsidRPr="00E02ED9">
              <w:rPr>
                <w:rFonts w:ascii="Arial" w:hAnsi="Arial" w:cs="Arial"/>
                <w:b/>
                <w:sz w:val="20"/>
                <w:szCs w:val="20"/>
              </w:rPr>
              <w:t>Liabilities</w:t>
            </w:r>
          </w:p>
        </w:tc>
        <w:tc>
          <w:tcPr>
            <w:tcW w:w="778" w:type="dxa"/>
            <w:shd w:val="clear" w:color="auto" w:fill="auto"/>
            <w:tcMar>
              <w:top w:w="0" w:type="dxa"/>
              <w:left w:w="108" w:type="dxa"/>
              <w:bottom w:w="0" w:type="dxa"/>
              <w:right w:w="108" w:type="dxa"/>
            </w:tcMar>
            <w:vAlign w:val="bottom"/>
          </w:tcPr>
          <w:p w14:paraId="4818E8D3" w14:textId="77777777" w:rsidR="001B2EBF" w:rsidRPr="00E02ED9" w:rsidRDefault="001B2EBF" w:rsidP="001B2EBF">
            <w:pPr>
              <w:spacing w:after="0"/>
              <w:jc w:val="right"/>
              <w:rPr>
                <w:rFonts w:ascii="Arial" w:hAnsi="Arial" w:cs="Arial"/>
                <w:sz w:val="20"/>
                <w:szCs w:val="20"/>
              </w:rPr>
            </w:pPr>
          </w:p>
        </w:tc>
        <w:tc>
          <w:tcPr>
            <w:tcW w:w="1384"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7EA8B805" w14:textId="47E246D0" w:rsidR="001B2EBF" w:rsidRPr="00E02ED9" w:rsidRDefault="001B2EBF" w:rsidP="001B2EBF">
            <w:pPr>
              <w:spacing w:after="0"/>
              <w:jc w:val="right"/>
              <w:rPr>
                <w:rFonts w:ascii="Arial" w:hAnsi="Arial" w:cs="Arial"/>
                <w:b/>
                <w:sz w:val="20"/>
                <w:szCs w:val="20"/>
              </w:rPr>
            </w:pPr>
            <w:r>
              <w:rPr>
                <w:rFonts w:ascii="Arial" w:hAnsi="Arial" w:cs="Arial"/>
                <w:b/>
                <w:sz w:val="20"/>
                <w:szCs w:val="20"/>
              </w:rPr>
              <w:t>15,901</w:t>
            </w:r>
          </w:p>
        </w:tc>
        <w:tc>
          <w:tcPr>
            <w:tcW w:w="274" w:type="dxa"/>
          </w:tcPr>
          <w:p w14:paraId="29A8A210" w14:textId="77777777" w:rsidR="001B2EBF" w:rsidRPr="00E02ED9" w:rsidRDefault="001B2EBF" w:rsidP="001B2EBF">
            <w:pPr>
              <w:spacing w:after="0"/>
              <w:jc w:val="right"/>
              <w:rPr>
                <w:rFonts w:ascii="Arial" w:hAnsi="Arial" w:cs="Arial"/>
                <w:sz w:val="20"/>
                <w:szCs w:val="20"/>
              </w:rPr>
            </w:pPr>
          </w:p>
        </w:tc>
        <w:tc>
          <w:tcPr>
            <w:tcW w:w="1378" w:type="dxa"/>
            <w:tcBorders>
              <w:top w:val="single" w:sz="4" w:space="0" w:color="auto"/>
              <w:bottom w:val="single" w:sz="12" w:space="0" w:color="auto"/>
            </w:tcBorders>
            <w:vAlign w:val="bottom"/>
          </w:tcPr>
          <w:p w14:paraId="455DF83C" w14:textId="3E3CE4EA"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18,3</w:t>
            </w:r>
            <w:r>
              <w:rPr>
                <w:rFonts w:ascii="Arial" w:hAnsi="Arial" w:cs="Arial"/>
                <w:bCs/>
                <w:sz w:val="20"/>
                <w:szCs w:val="20"/>
              </w:rPr>
              <w:t>61</w:t>
            </w:r>
          </w:p>
        </w:tc>
        <w:tc>
          <w:tcPr>
            <w:tcW w:w="280" w:type="dxa"/>
            <w:shd w:val="clear" w:color="auto" w:fill="auto"/>
            <w:tcMar>
              <w:top w:w="0" w:type="dxa"/>
              <w:left w:w="108" w:type="dxa"/>
              <w:bottom w:w="0" w:type="dxa"/>
              <w:right w:w="108" w:type="dxa"/>
            </w:tcMar>
            <w:vAlign w:val="bottom"/>
          </w:tcPr>
          <w:p w14:paraId="4108E705" w14:textId="77777777" w:rsidR="001B2EBF" w:rsidRPr="00E02ED9" w:rsidRDefault="001B2EBF" w:rsidP="001B2EBF">
            <w:pPr>
              <w:spacing w:after="0"/>
              <w:jc w:val="right"/>
              <w:rPr>
                <w:rFonts w:ascii="Arial" w:hAnsi="Arial" w:cs="Arial"/>
                <w:sz w:val="20"/>
                <w:szCs w:val="20"/>
              </w:rPr>
            </w:pPr>
          </w:p>
        </w:tc>
        <w:tc>
          <w:tcPr>
            <w:tcW w:w="1384"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0D9380C3" w14:textId="05212BC5"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18,378</w:t>
            </w:r>
          </w:p>
        </w:tc>
      </w:tr>
      <w:tr w:rsidR="001B2EBF" w:rsidRPr="00E02ED9" w14:paraId="31911224" w14:textId="77777777" w:rsidTr="009678E3">
        <w:tc>
          <w:tcPr>
            <w:tcW w:w="4577" w:type="dxa"/>
            <w:shd w:val="clear" w:color="auto" w:fill="auto"/>
            <w:tcMar>
              <w:top w:w="0" w:type="dxa"/>
              <w:left w:w="108" w:type="dxa"/>
              <w:bottom w:w="0" w:type="dxa"/>
              <w:right w:w="108" w:type="dxa"/>
            </w:tcMar>
            <w:vAlign w:val="bottom"/>
          </w:tcPr>
          <w:p w14:paraId="42A23A77" w14:textId="77777777" w:rsidR="001B2EBF" w:rsidRPr="00E02ED9" w:rsidRDefault="001B2EBF" w:rsidP="001B2EBF">
            <w:pPr>
              <w:spacing w:after="0"/>
              <w:rPr>
                <w:rFonts w:ascii="Arial" w:hAnsi="Arial" w:cs="Arial"/>
                <w:b/>
                <w:sz w:val="20"/>
                <w:szCs w:val="20"/>
              </w:rPr>
            </w:pPr>
          </w:p>
        </w:tc>
        <w:tc>
          <w:tcPr>
            <w:tcW w:w="778" w:type="dxa"/>
            <w:shd w:val="clear" w:color="auto" w:fill="auto"/>
            <w:tcMar>
              <w:top w:w="0" w:type="dxa"/>
              <w:left w:w="108" w:type="dxa"/>
              <w:bottom w:w="0" w:type="dxa"/>
              <w:right w:w="108" w:type="dxa"/>
            </w:tcMar>
            <w:vAlign w:val="bottom"/>
          </w:tcPr>
          <w:p w14:paraId="64A9C869" w14:textId="77777777" w:rsidR="001B2EBF" w:rsidRPr="00E02ED9" w:rsidRDefault="001B2EBF" w:rsidP="001B2EBF">
            <w:pPr>
              <w:spacing w:after="0"/>
              <w:jc w:val="right"/>
              <w:rPr>
                <w:rFonts w:ascii="Arial" w:hAnsi="Arial" w:cs="Arial"/>
                <w:sz w:val="20"/>
                <w:szCs w:val="20"/>
              </w:rPr>
            </w:pPr>
          </w:p>
        </w:tc>
        <w:tc>
          <w:tcPr>
            <w:tcW w:w="1384" w:type="dxa"/>
            <w:tcBorders>
              <w:top w:val="single" w:sz="12" w:space="0" w:color="auto"/>
            </w:tcBorders>
            <w:shd w:val="clear" w:color="auto" w:fill="auto"/>
            <w:tcMar>
              <w:top w:w="0" w:type="dxa"/>
              <w:left w:w="108" w:type="dxa"/>
              <w:bottom w:w="0" w:type="dxa"/>
              <w:right w:w="108" w:type="dxa"/>
            </w:tcMar>
            <w:vAlign w:val="bottom"/>
          </w:tcPr>
          <w:p w14:paraId="607A5489" w14:textId="77777777" w:rsidR="001B2EBF" w:rsidRPr="00E02ED9" w:rsidRDefault="001B2EBF" w:rsidP="001B2EBF">
            <w:pPr>
              <w:spacing w:after="0"/>
              <w:jc w:val="right"/>
              <w:rPr>
                <w:rFonts w:ascii="Arial" w:hAnsi="Arial" w:cs="Arial"/>
                <w:b/>
                <w:sz w:val="20"/>
                <w:szCs w:val="20"/>
              </w:rPr>
            </w:pPr>
          </w:p>
        </w:tc>
        <w:tc>
          <w:tcPr>
            <w:tcW w:w="274" w:type="dxa"/>
          </w:tcPr>
          <w:p w14:paraId="5009F74A" w14:textId="77777777" w:rsidR="001B2EBF" w:rsidRPr="00E02ED9" w:rsidRDefault="001B2EBF" w:rsidP="001B2EBF">
            <w:pPr>
              <w:spacing w:after="0"/>
              <w:jc w:val="right"/>
              <w:rPr>
                <w:rFonts w:ascii="Arial" w:hAnsi="Arial" w:cs="Arial"/>
                <w:sz w:val="20"/>
                <w:szCs w:val="20"/>
              </w:rPr>
            </w:pPr>
          </w:p>
        </w:tc>
        <w:tc>
          <w:tcPr>
            <w:tcW w:w="1378" w:type="dxa"/>
            <w:tcBorders>
              <w:top w:val="single" w:sz="12" w:space="0" w:color="auto"/>
            </w:tcBorders>
            <w:vAlign w:val="bottom"/>
          </w:tcPr>
          <w:p w14:paraId="2960C4D3"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006B9E8F" w14:textId="77777777" w:rsidR="001B2EBF" w:rsidRPr="00E02ED9" w:rsidRDefault="001B2EBF" w:rsidP="001B2EBF">
            <w:pPr>
              <w:spacing w:after="0"/>
              <w:jc w:val="right"/>
              <w:rPr>
                <w:rFonts w:ascii="Arial" w:hAnsi="Arial" w:cs="Arial"/>
                <w:sz w:val="20"/>
                <w:szCs w:val="20"/>
              </w:rPr>
            </w:pPr>
          </w:p>
        </w:tc>
        <w:tc>
          <w:tcPr>
            <w:tcW w:w="1384" w:type="dxa"/>
            <w:tcBorders>
              <w:top w:val="single" w:sz="12" w:space="0" w:color="auto"/>
            </w:tcBorders>
            <w:shd w:val="clear" w:color="auto" w:fill="auto"/>
            <w:tcMar>
              <w:top w:w="0" w:type="dxa"/>
              <w:left w:w="108" w:type="dxa"/>
              <w:bottom w:w="0" w:type="dxa"/>
              <w:right w:w="108" w:type="dxa"/>
            </w:tcMar>
            <w:vAlign w:val="bottom"/>
          </w:tcPr>
          <w:p w14:paraId="3BAE8780" w14:textId="77777777" w:rsidR="001B2EBF" w:rsidRPr="007616B0" w:rsidRDefault="001B2EBF" w:rsidP="001B2EBF">
            <w:pPr>
              <w:spacing w:after="0"/>
              <w:jc w:val="right"/>
              <w:rPr>
                <w:rFonts w:ascii="Arial" w:hAnsi="Arial" w:cs="Arial"/>
                <w:bCs/>
                <w:sz w:val="20"/>
                <w:szCs w:val="20"/>
              </w:rPr>
            </w:pPr>
          </w:p>
        </w:tc>
      </w:tr>
      <w:tr w:rsidR="001B2EBF" w:rsidRPr="00E02ED9" w14:paraId="1B6E125A" w14:textId="77777777" w:rsidTr="009678E3">
        <w:tc>
          <w:tcPr>
            <w:tcW w:w="4577" w:type="dxa"/>
            <w:shd w:val="clear" w:color="auto" w:fill="auto"/>
            <w:tcMar>
              <w:top w:w="0" w:type="dxa"/>
              <w:left w:w="108" w:type="dxa"/>
              <w:bottom w:w="0" w:type="dxa"/>
              <w:right w:w="108" w:type="dxa"/>
            </w:tcMar>
            <w:vAlign w:val="bottom"/>
          </w:tcPr>
          <w:p w14:paraId="2571CFD0" w14:textId="54B685E9" w:rsidR="001B2EBF" w:rsidRPr="00E02ED9" w:rsidRDefault="001B2EBF" w:rsidP="001B2EBF">
            <w:pPr>
              <w:spacing w:after="0"/>
              <w:rPr>
                <w:rFonts w:ascii="Arial" w:hAnsi="Arial" w:cs="Arial"/>
                <w:b/>
                <w:sz w:val="20"/>
                <w:szCs w:val="20"/>
              </w:rPr>
            </w:pPr>
            <w:r w:rsidRPr="00E02ED9">
              <w:rPr>
                <w:rFonts w:ascii="Arial" w:hAnsi="Arial" w:cs="Arial"/>
                <w:b/>
                <w:sz w:val="20"/>
                <w:szCs w:val="20"/>
              </w:rPr>
              <w:t xml:space="preserve">Capital and Reserves </w:t>
            </w:r>
          </w:p>
        </w:tc>
        <w:tc>
          <w:tcPr>
            <w:tcW w:w="778" w:type="dxa"/>
            <w:shd w:val="clear" w:color="auto" w:fill="auto"/>
            <w:tcMar>
              <w:top w:w="0" w:type="dxa"/>
              <w:left w:w="108" w:type="dxa"/>
              <w:bottom w:w="0" w:type="dxa"/>
              <w:right w:w="108" w:type="dxa"/>
            </w:tcMar>
            <w:vAlign w:val="bottom"/>
          </w:tcPr>
          <w:p w14:paraId="1A3E2526"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5D23DA53" w14:textId="77777777" w:rsidR="001B2EBF" w:rsidRPr="00E02ED9" w:rsidRDefault="001B2EBF" w:rsidP="001B2EBF">
            <w:pPr>
              <w:spacing w:after="0"/>
              <w:jc w:val="right"/>
              <w:rPr>
                <w:rFonts w:ascii="Arial" w:hAnsi="Arial" w:cs="Arial"/>
                <w:b/>
                <w:sz w:val="20"/>
                <w:szCs w:val="20"/>
              </w:rPr>
            </w:pPr>
          </w:p>
        </w:tc>
        <w:tc>
          <w:tcPr>
            <w:tcW w:w="274" w:type="dxa"/>
          </w:tcPr>
          <w:p w14:paraId="437B92D8" w14:textId="77777777" w:rsidR="001B2EBF" w:rsidRPr="00E02ED9" w:rsidRDefault="001B2EBF" w:rsidP="001B2EBF">
            <w:pPr>
              <w:spacing w:after="0"/>
              <w:jc w:val="right"/>
              <w:rPr>
                <w:rFonts w:ascii="Arial" w:hAnsi="Arial" w:cs="Arial"/>
                <w:sz w:val="20"/>
                <w:szCs w:val="20"/>
              </w:rPr>
            </w:pPr>
          </w:p>
        </w:tc>
        <w:tc>
          <w:tcPr>
            <w:tcW w:w="1378" w:type="dxa"/>
            <w:vAlign w:val="bottom"/>
          </w:tcPr>
          <w:p w14:paraId="76BD497F"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56B995F4"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28BAA58E" w14:textId="77777777" w:rsidR="001B2EBF" w:rsidRPr="007616B0" w:rsidRDefault="001B2EBF" w:rsidP="001B2EBF">
            <w:pPr>
              <w:spacing w:after="0"/>
              <w:jc w:val="right"/>
              <w:rPr>
                <w:rFonts w:ascii="Arial" w:hAnsi="Arial" w:cs="Arial"/>
                <w:bCs/>
                <w:sz w:val="20"/>
                <w:szCs w:val="20"/>
              </w:rPr>
            </w:pPr>
          </w:p>
        </w:tc>
      </w:tr>
      <w:tr w:rsidR="001B2EBF" w:rsidRPr="00E02ED9" w14:paraId="1058842F" w14:textId="77777777" w:rsidTr="009678E3">
        <w:tc>
          <w:tcPr>
            <w:tcW w:w="4577" w:type="dxa"/>
            <w:shd w:val="clear" w:color="auto" w:fill="auto"/>
            <w:tcMar>
              <w:top w:w="0" w:type="dxa"/>
              <w:left w:w="108" w:type="dxa"/>
              <w:bottom w:w="0" w:type="dxa"/>
              <w:right w:w="108" w:type="dxa"/>
            </w:tcMar>
            <w:vAlign w:val="bottom"/>
          </w:tcPr>
          <w:p w14:paraId="68C2D166" w14:textId="13BD28F1" w:rsidR="001B2EBF" w:rsidRPr="00E02ED9" w:rsidRDefault="001B2EBF" w:rsidP="001B2EBF">
            <w:pPr>
              <w:spacing w:after="0"/>
              <w:ind w:left="113"/>
              <w:rPr>
                <w:rFonts w:ascii="Arial" w:hAnsi="Arial" w:cs="Arial"/>
                <w:sz w:val="20"/>
                <w:szCs w:val="20"/>
              </w:rPr>
            </w:pPr>
            <w:r>
              <w:rPr>
                <w:rFonts w:ascii="Arial" w:hAnsi="Arial" w:cs="Arial"/>
                <w:sz w:val="20"/>
                <w:szCs w:val="20"/>
              </w:rPr>
              <w:t>Ordinary</w:t>
            </w:r>
            <w:r w:rsidRPr="00E02ED9">
              <w:rPr>
                <w:rFonts w:ascii="Arial" w:hAnsi="Arial" w:cs="Arial"/>
                <w:sz w:val="20"/>
                <w:szCs w:val="20"/>
              </w:rPr>
              <w:t xml:space="preserve"> share capital</w:t>
            </w:r>
          </w:p>
        </w:tc>
        <w:tc>
          <w:tcPr>
            <w:tcW w:w="778" w:type="dxa"/>
            <w:shd w:val="clear" w:color="auto" w:fill="auto"/>
            <w:tcMar>
              <w:top w:w="0" w:type="dxa"/>
              <w:left w:w="108" w:type="dxa"/>
              <w:bottom w:w="0" w:type="dxa"/>
              <w:right w:w="108" w:type="dxa"/>
            </w:tcMar>
            <w:vAlign w:val="bottom"/>
          </w:tcPr>
          <w:p w14:paraId="14E81391" w14:textId="3B491748" w:rsidR="001B2EBF" w:rsidRPr="00E02ED9" w:rsidRDefault="001B2EBF" w:rsidP="001B2EBF">
            <w:pPr>
              <w:spacing w:after="0"/>
              <w:jc w:val="right"/>
              <w:rPr>
                <w:rFonts w:ascii="Arial" w:hAnsi="Arial" w:cs="Arial"/>
                <w:b/>
                <w:sz w:val="20"/>
                <w:szCs w:val="20"/>
              </w:rPr>
            </w:pPr>
            <w:r w:rsidRPr="00E02ED9">
              <w:rPr>
                <w:rFonts w:ascii="Arial" w:hAnsi="Arial" w:cs="Arial"/>
                <w:b/>
                <w:sz w:val="20"/>
                <w:szCs w:val="20"/>
              </w:rPr>
              <w:t>1</w:t>
            </w:r>
            <w:r>
              <w:rPr>
                <w:rFonts w:ascii="Arial" w:hAnsi="Arial" w:cs="Arial"/>
                <w:b/>
                <w:sz w:val="20"/>
                <w:szCs w:val="20"/>
              </w:rPr>
              <w:t>8</w:t>
            </w:r>
          </w:p>
        </w:tc>
        <w:tc>
          <w:tcPr>
            <w:tcW w:w="1384" w:type="dxa"/>
            <w:shd w:val="clear" w:color="auto" w:fill="auto"/>
            <w:tcMar>
              <w:top w:w="0" w:type="dxa"/>
              <w:left w:w="108" w:type="dxa"/>
              <w:bottom w:w="0" w:type="dxa"/>
              <w:right w:w="108" w:type="dxa"/>
            </w:tcMar>
            <w:vAlign w:val="bottom"/>
          </w:tcPr>
          <w:p w14:paraId="26436F87" w14:textId="1F1D1C89" w:rsidR="001B2EBF" w:rsidRPr="00E02ED9" w:rsidRDefault="001B2EBF" w:rsidP="001B2EBF">
            <w:pPr>
              <w:spacing w:after="0"/>
              <w:jc w:val="right"/>
              <w:rPr>
                <w:rFonts w:ascii="Arial" w:hAnsi="Arial" w:cs="Arial"/>
                <w:b/>
                <w:sz w:val="20"/>
                <w:szCs w:val="20"/>
              </w:rPr>
            </w:pPr>
            <w:r>
              <w:rPr>
                <w:rFonts w:ascii="Arial" w:hAnsi="Arial" w:cs="Arial"/>
                <w:b/>
                <w:sz w:val="20"/>
                <w:szCs w:val="20"/>
              </w:rPr>
              <w:t>1,560</w:t>
            </w:r>
          </w:p>
        </w:tc>
        <w:tc>
          <w:tcPr>
            <w:tcW w:w="274" w:type="dxa"/>
          </w:tcPr>
          <w:p w14:paraId="041A5D52" w14:textId="77777777" w:rsidR="001B2EBF" w:rsidRPr="00E02ED9" w:rsidRDefault="001B2EBF" w:rsidP="001B2EBF">
            <w:pPr>
              <w:spacing w:after="0"/>
              <w:jc w:val="right"/>
              <w:rPr>
                <w:rFonts w:ascii="Arial" w:hAnsi="Arial" w:cs="Arial"/>
                <w:sz w:val="20"/>
                <w:szCs w:val="20"/>
              </w:rPr>
            </w:pPr>
          </w:p>
        </w:tc>
        <w:tc>
          <w:tcPr>
            <w:tcW w:w="1378" w:type="dxa"/>
            <w:vAlign w:val="bottom"/>
          </w:tcPr>
          <w:p w14:paraId="027ACD03" w14:textId="3911F847"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1,560</w:t>
            </w:r>
          </w:p>
        </w:tc>
        <w:tc>
          <w:tcPr>
            <w:tcW w:w="280" w:type="dxa"/>
            <w:shd w:val="clear" w:color="auto" w:fill="auto"/>
            <w:tcMar>
              <w:top w:w="0" w:type="dxa"/>
              <w:left w:w="108" w:type="dxa"/>
              <w:bottom w:w="0" w:type="dxa"/>
              <w:right w:w="108" w:type="dxa"/>
            </w:tcMar>
            <w:vAlign w:val="bottom"/>
          </w:tcPr>
          <w:p w14:paraId="3C17A4BC"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7217A66C" w14:textId="08E28B60"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1,560</w:t>
            </w:r>
          </w:p>
        </w:tc>
      </w:tr>
      <w:tr w:rsidR="001B2EBF" w:rsidRPr="00E02ED9" w14:paraId="67309E96" w14:textId="77777777" w:rsidTr="009678E3">
        <w:tc>
          <w:tcPr>
            <w:tcW w:w="4577" w:type="dxa"/>
            <w:shd w:val="clear" w:color="auto" w:fill="auto"/>
            <w:tcMar>
              <w:top w:w="0" w:type="dxa"/>
              <w:left w:w="108" w:type="dxa"/>
              <w:bottom w:w="0" w:type="dxa"/>
              <w:right w:w="108" w:type="dxa"/>
            </w:tcMar>
            <w:vAlign w:val="bottom"/>
          </w:tcPr>
          <w:p w14:paraId="2ED3B7CC" w14:textId="679F8748" w:rsidR="001B2EBF" w:rsidRPr="00E02ED9" w:rsidRDefault="001B2EBF" w:rsidP="001B2EBF">
            <w:pPr>
              <w:spacing w:after="0"/>
              <w:ind w:left="113"/>
              <w:rPr>
                <w:rFonts w:ascii="Arial" w:hAnsi="Arial" w:cs="Arial"/>
                <w:sz w:val="20"/>
                <w:szCs w:val="20"/>
              </w:rPr>
            </w:pPr>
            <w:r w:rsidRPr="00E02ED9">
              <w:rPr>
                <w:rFonts w:ascii="Arial" w:hAnsi="Arial" w:cs="Arial"/>
                <w:sz w:val="20"/>
                <w:szCs w:val="20"/>
              </w:rPr>
              <w:t>Share premium account</w:t>
            </w:r>
          </w:p>
        </w:tc>
        <w:tc>
          <w:tcPr>
            <w:tcW w:w="778" w:type="dxa"/>
            <w:shd w:val="clear" w:color="auto" w:fill="auto"/>
            <w:tcMar>
              <w:top w:w="0" w:type="dxa"/>
              <w:left w:w="108" w:type="dxa"/>
              <w:bottom w:w="0" w:type="dxa"/>
              <w:right w:w="108" w:type="dxa"/>
            </w:tcMar>
            <w:vAlign w:val="bottom"/>
          </w:tcPr>
          <w:p w14:paraId="0B3ED3D8"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0451CAEE" w14:textId="54D5510B" w:rsidR="001B2EBF" w:rsidRPr="00E02ED9" w:rsidRDefault="001B2EBF" w:rsidP="001B2EBF">
            <w:pPr>
              <w:spacing w:after="0"/>
              <w:jc w:val="right"/>
              <w:rPr>
                <w:rFonts w:ascii="Arial" w:hAnsi="Arial" w:cs="Arial"/>
                <w:b/>
                <w:sz w:val="20"/>
                <w:szCs w:val="20"/>
              </w:rPr>
            </w:pPr>
            <w:r>
              <w:rPr>
                <w:rFonts w:ascii="Arial" w:hAnsi="Arial" w:cs="Arial"/>
                <w:b/>
                <w:sz w:val="20"/>
                <w:szCs w:val="20"/>
              </w:rPr>
              <w:t>2,320</w:t>
            </w:r>
          </w:p>
        </w:tc>
        <w:tc>
          <w:tcPr>
            <w:tcW w:w="274" w:type="dxa"/>
          </w:tcPr>
          <w:p w14:paraId="50E2CE8C" w14:textId="77777777" w:rsidR="001B2EBF" w:rsidRPr="00E02ED9" w:rsidRDefault="001B2EBF" w:rsidP="001B2EBF">
            <w:pPr>
              <w:spacing w:after="0"/>
              <w:jc w:val="right"/>
              <w:rPr>
                <w:rFonts w:ascii="Arial" w:hAnsi="Arial" w:cs="Arial"/>
                <w:sz w:val="20"/>
                <w:szCs w:val="20"/>
              </w:rPr>
            </w:pPr>
          </w:p>
        </w:tc>
        <w:tc>
          <w:tcPr>
            <w:tcW w:w="1378" w:type="dxa"/>
            <w:vAlign w:val="bottom"/>
          </w:tcPr>
          <w:p w14:paraId="281AB2A5" w14:textId="1FD3858D"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2,320</w:t>
            </w:r>
          </w:p>
        </w:tc>
        <w:tc>
          <w:tcPr>
            <w:tcW w:w="280" w:type="dxa"/>
            <w:shd w:val="clear" w:color="auto" w:fill="auto"/>
            <w:tcMar>
              <w:top w:w="0" w:type="dxa"/>
              <w:left w:w="108" w:type="dxa"/>
              <w:bottom w:w="0" w:type="dxa"/>
              <w:right w:w="108" w:type="dxa"/>
            </w:tcMar>
            <w:vAlign w:val="bottom"/>
          </w:tcPr>
          <w:p w14:paraId="234418FE"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067F92D5" w14:textId="6013B455"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2,320</w:t>
            </w:r>
          </w:p>
        </w:tc>
      </w:tr>
      <w:tr w:rsidR="001B2EBF" w:rsidRPr="00E02ED9" w14:paraId="7FD02DBD" w14:textId="77777777" w:rsidTr="009678E3">
        <w:tc>
          <w:tcPr>
            <w:tcW w:w="4577" w:type="dxa"/>
            <w:shd w:val="clear" w:color="auto" w:fill="auto"/>
            <w:tcMar>
              <w:top w:w="0" w:type="dxa"/>
              <w:left w:w="108" w:type="dxa"/>
              <w:bottom w:w="0" w:type="dxa"/>
              <w:right w:w="108" w:type="dxa"/>
            </w:tcMar>
            <w:vAlign w:val="bottom"/>
          </w:tcPr>
          <w:p w14:paraId="4F40DCF3" w14:textId="08A6A46A" w:rsidR="001B2EBF" w:rsidRPr="00E02ED9" w:rsidRDefault="001B2EBF" w:rsidP="001B2EBF">
            <w:pPr>
              <w:spacing w:after="0"/>
              <w:ind w:left="113"/>
              <w:rPr>
                <w:rFonts w:ascii="Arial" w:hAnsi="Arial" w:cs="Arial"/>
                <w:sz w:val="20"/>
                <w:szCs w:val="20"/>
              </w:rPr>
            </w:pPr>
            <w:r w:rsidRPr="00E02ED9">
              <w:rPr>
                <w:rFonts w:ascii="Arial" w:hAnsi="Arial" w:cs="Arial"/>
                <w:sz w:val="20"/>
                <w:szCs w:val="20"/>
              </w:rPr>
              <w:t>Unrealised profits and losses on investments</w:t>
            </w:r>
          </w:p>
        </w:tc>
        <w:tc>
          <w:tcPr>
            <w:tcW w:w="778" w:type="dxa"/>
            <w:shd w:val="clear" w:color="auto" w:fill="auto"/>
            <w:tcMar>
              <w:top w:w="0" w:type="dxa"/>
              <w:left w:w="108" w:type="dxa"/>
              <w:bottom w:w="0" w:type="dxa"/>
              <w:right w:w="108" w:type="dxa"/>
            </w:tcMar>
            <w:vAlign w:val="bottom"/>
          </w:tcPr>
          <w:p w14:paraId="066924CE"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0AB5B41A" w14:textId="60587D52" w:rsidR="001B2EBF" w:rsidRPr="00E02ED9" w:rsidRDefault="001B2EBF" w:rsidP="001B2EBF">
            <w:pPr>
              <w:spacing w:after="0"/>
              <w:jc w:val="right"/>
              <w:rPr>
                <w:rFonts w:ascii="Arial" w:hAnsi="Arial" w:cs="Arial"/>
                <w:b/>
                <w:sz w:val="20"/>
                <w:szCs w:val="20"/>
              </w:rPr>
            </w:pPr>
            <w:r>
              <w:rPr>
                <w:rFonts w:ascii="Arial" w:hAnsi="Arial" w:cs="Arial"/>
                <w:b/>
                <w:sz w:val="20"/>
                <w:szCs w:val="20"/>
              </w:rPr>
              <w:t>1,708</w:t>
            </w:r>
          </w:p>
        </w:tc>
        <w:tc>
          <w:tcPr>
            <w:tcW w:w="274" w:type="dxa"/>
          </w:tcPr>
          <w:p w14:paraId="77CB04EF" w14:textId="77777777" w:rsidR="001B2EBF" w:rsidRPr="00E02ED9" w:rsidRDefault="001B2EBF" w:rsidP="001B2EBF">
            <w:pPr>
              <w:spacing w:after="0"/>
              <w:jc w:val="right"/>
              <w:rPr>
                <w:rFonts w:ascii="Arial" w:hAnsi="Arial" w:cs="Arial"/>
                <w:sz w:val="20"/>
                <w:szCs w:val="20"/>
              </w:rPr>
            </w:pPr>
          </w:p>
        </w:tc>
        <w:tc>
          <w:tcPr>
            <w:tcW w:w="1378" w:type="dxa"/>
            <w:vAlign w:val="bottom"/>
          </w:tcPr>
          <w:p w14:paraId="42894D92" w14:textId="6E832865"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6,085</w:t>
            </w:r>
          </w:p>
        </w:tc>
        <w:tc>
          <w:tcPr>
            <w:tcW w:w="280" w:type="dxa"/>
            <w:shd w:val="clear" w:color="auto" w:fill="auto"/>
            <w:tcMar>
              <w:top w:w="0" w:type="dxa"/>
              <w:left w:w="108" w:type="dxa"/>
              <w:bottom w:w="0" w:type="dxa"/>
              <w:right w:w="108" w:type="dxa"/>
            </w:tcMar>
            <w:vAlign w:val="bottom"/>
          </w:tcPr>
          <w:p w14:paraId="2871A08C"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2A28F1C7" w14:textId="10C83E08"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6,085</w:t>
            </w:r>
          </w:p>
        </w:tc>
      </w:tr>
      <w:tr w:rsidR="001B2EBF" w:rsidRPr="00E02ED9" w14:paraId="426CB4C1" w14:textId="77777777" w:rsidTr="009678E3">
        <w:tc>
          <w:tcPr>
            <w:tcW w:w="4577" w:type="dxa"/>
            <w:shd w:val="clear" w:color="auto" w:fill="auto"/>
            <w:tcMar>
              <w:top w:w="0" w:type="dxa"/>
              <w:left w:w="108" w:type="dxa"/>
              <w:bottom w:w="0" w:type="dxa"/>
              <w:right w:w="108" w:type="dxa"/>
            </w:tcMar>
            <w:vAlign w:val="bottom"/>
          </w:tcPr>
          <w:p w14:paraId="7077B2AE" w14:textId="44591CA0" w:rsidR="001B2EBF" w:rsidRPr="00E02ED9" w:rsidRDefault="001B2EBF" w:rsidP="001B2EBF">
            <w:pPr>
              <w:spacing w:after="0"/>
              <w:ind w:left="113"/>
              <w:rPr>
                <w:rFonts w:ascii="Arial" w:hAnsi="Arial" w:cs="Arial"/>
                <w:sz w:val="20"/>
                <w:szCs w:val="20"/>
              </w:rPr>
            </w:pPr>
            <w:r w:rsidRPr="00E02ED9">
              <w:rPr>
                <w:rFonts w:ascii="Arial" w:hAnsi="Arial" w:cs="Arial"/>
                <w:sz w:val="20"/>
                <w:szCs w:val="20"/>
              </w:rPr>
              <w:t>Share of retained realised profits and losses of subsidiaries</w:t>
            </w:r>
          </w:p>
        </w:tc>
        <w:tc>
          <w:tcPr>
            <w:tcW w:w="778" w:type="dxa"/>
            <w:shd w:val="clear" w:color="auto" w:fill="auto"/>
            <w:tcMar>
              <w:top w:w="0" w:type="dxa"/>
              <w:left w:w="108" w:type="dxa"/>
              <w:bottom w:w="0" w:type="dxa"/>
              <w:right w:w="108" w:type="dxa"/>
            </w:tcMar>
            <w:vAlign w:val="bottom"/>
          </w:tcPr>
          <w:p w14:paraId="3B0EA357"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3B9D0A43" w14:textId="49225A66" w:rsidR="001B2EBF" w:rsidRPr="00E02ED9" w:rsidRDefault="001B2EBF" w:rsidP="001B2EBF">
            <w:pPr>
              <w:spacing w:after="0"/>
              <w:jc w:val="right"/>
              <w:rPr>
                <w:rFonts w:ascii="Arial" w:hAnsi="Arial" w:cs="Arial"/>
                <w:b/>
                <w:sz w:val="20"/>
                <w:szCs w:val="20"/>
              </w:rPr>
            </w:pPr>
            <w:r>
              <w:rPr>
                <w:rFonts w:ascii="Arial" w:hAnsi="Arial" w:cs="Arial"/>
                <w:b/>
                <w:sz w:val="20"/>
                <w:szCs w:val="20"/>
              </w:rPr>
              <w:t>4,712</w:t>
            </w:r>
          </w:p>
        </w:tc>
        <w:tc>
          <w:tcPr>
            <w:tcW w:w="274" w:type="dxa"/>
          </w:tcPr>
          <w:p w14:paraId="129F7506" w14:textId="77777777" w:rsidR="001B2EBF" w:rsidRPr="00E02ED9" w:rsidRDefault="001B2EBF" w:rsidP="001B2EBF">
            <w:pPr>
              <w:spacing w:after="0"/>
              <w:jc w:val="right"/>
              <w:rPr>
                <w:rFonts w:ascii="Arial" w:hAnsi="Arial" w:cs="Arial"/>
                <w:sz w:val="20"/>
                <w:szCs w:val="20"/>
              </w:rPr>
            </w:pPr>
          </w:p>
        </w:tc>
        <w:tc>
          <w:tcPr>
            <w:tcW w:w="1378" w:type="dxa"/>
            <w:vAlign w:val="bottom"/>
          </w:tcPr>
          <w:p w14:paraId="0A592201" w14:textId="103FE278"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4,5</w:t>
            </w:r>
            <w:r>
              <w:rPr>
                <w:rFonts w:ascii="Arial" w:hAnsi="Arial" w:cs="Arial"/>
                <w:bCs/>
                <w:sz w:val="20"/>
                <w:szCs w:val="20"/>
              </w:rPr>
              <w:t>65</w:t>
            </w:r>
          </w:p>
        </w:tc>
        <w:tc>
          <w:tcPr>
            <w:tcW w:w="280" w:type="dxa"/>
            <w:shd w:val="clear" w:color="auto" w:fill="auto"/>
            <w:tcMar>
              <w:top w:w="0" w:type="dxa"/>
              <w:left w:w="108" w:type="dxa"/>
              <w:bottom w:w="0" w:type="dxa"/>
              <w:right w:w="108" w:type="dxa"/>
            </w:tcMar>
            <w:vAlign w:val="bottom"/>
          </w:tcPr>
          <w:p w14:paraId="187A2408" w14:textId="77777777" w:rsidR="001B2EBF" w:rsidRPr="00E02ED9" w:rsidRDefault="001B2EBF" w:rsidP="001B2EBF">
            <w:pPr>
              <w:spacing w:after="0"/>
              <w:jc w:val="right"/>
              <w:rPr>
                <w:rFonts w:ascii="Arial" w:hAnsi="Arial" w:cs="Arial"/>
                <w:sz w:val="20"/>
                <w:szCs w:val="20"/>
              </w:rPr>
            </w:pPr>
          </w:p>
        </w:tc>
        <w:tc>
          <w:tcPr>
            <w:tcW w:w="1384" w:type="dxa"/>
            <w:shd w:val="clear" w:color="auto" w:fill="auto"/>
            <w:tcMar>
              <w:top w:w="0" w:type="dxa"/>
              <w:left w:w="108" w:type="dxa"/>
              <w:bottom w:w="0" w:type="dxa"/>
              <w:right w:w="108" w:type="dxa"/>
            </w:tcMar>
            <w:vAlign w:val="bottom"/>
          </w:tcPr>
          <w:p w14:paraId="20C50C11" w14:textId="0F1FF2F8"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4,574</w:t>
            </w:r>
          </w:p>
        </w:tc>
      </w:tr>
      <w:tr w:rsidR="001B2EBF" w:rsidRPr="00E02ED9" w14:paraId="15E5E722" w14:textId="77777777" w:rsidTr="009678E3">
        <w:tc>
          <w:tcPr>
            <w:tcW w:w="4577" w:type="dxa"/>
            <w:shd w:val="clear" w:color="auto" w:fill="auto"/>
            <w:tcMar>
              <w:top w:w="0" w:type="dxa"/>
              <w:left w:w="108" w:type="dxa"/>
              <w:bottom w:w="0" w:type="dxa"/>
              <w:right w:w="108" w:type="dxa"/>
            </w:tcMar>
            <w:vAlign w:val="bottom"/>
          </w:tcPr>
          <w:p w14:paraId="5F5F1C04" w14:textId="69C3DB91" w:rsidR="001B2EBF" w:rsidRPr="00E02ED9" w:rsidRDefault="001B2EBF" w:rsidP="001B2EBF">
            <w:pPr>
              <w:spacing w:after="0"/>
              <w:ind w:left="113"/>
              <w:rPr>
                <w:rFonts w:ascii="Arial" w:hAnsi="Arial" w:cs="Arial"/>
                <w:sz w:val="20"/>
                <w:szCs w:val="20"/>
              </w:rPr>
            </w:pPr>
            <w:r w:rsidRPr="00E02ED9">
              <w:rPr>
                <w:rFonts w:ascii="Arial" w:hAnsi="Arial" w:cs="Arial"/>
                <w:sz w:val="20"/>
                <w:szCs w:val="20"/>
              </w:rPr>
              <w:t>Company’s retained realised profits and losses</w:t>
            </w:r>
          </w:p>
        </w:tc>
        <w:tc>
          <w:tcPr>
            <w:tcW w:w="778" w:type="dxa"/>
            <w:shd w:val="clear" w:color="auto" w:fill="auto"/>
            <w:tcMar>
              <w:top w:w="0" w:type="dxa"/>
              <w:left w:w="108" w:type="dxa"/>
              <w:bottom w:w="0" w:type="dxa"/>
              <w:right w:w="108" w:type="dxa"/>
            </w:tcMar>
            <w:vAlign w:val="bottom"/>
          </w:tcPr>
          <w:p w14:paraId="5EC29F5E" w14:textId="77777777" w:rsidR="001B2EBF" w:rsidRPr="00E02ED9" w:rsidRDefault="001B2EBF" w:rsidP="001B2EBF">
            <w:pPr>
              <w:spacing w:after="0"/>
              <w:jc w:val="right"/>
              <w:rPr>
                <w:rFonts w:ascii="Arial" w:hAnsi="Arial" w:cs="Arial"/>
                <w:sz w:val="20"/>
                <w:szCs w:val="20"/>
              </w:rPr>
            </w:pPr>
          </w:p>
        </w:tc>
        <w:tc>
          <w:tcPr>
            <w:tcW w:w="1384" w:type="dxa"/>
            <w:tcBorders>
              <w:bottom w:val="single" w:sz="4" w:space="0" w:color="auto"/>
            </w:tcBorders>
            <w:shd w:val="clear" w:color="auto" w:fill="auto"/>
            <w:tcMar>
              <w:top w:w="0" w:type="dxa"/>
              <w:left w:w="108" w:type="dxa"/>
              <w:bottom w:w="0" w:type="dxa"/>
              <w:right w:w="108" w:type="dxa"/>
            </w:tcMar>
            <w:vAlign w:val="bottom"/>
          </w:tcPr>
          <w:p w14:paraId="6B68B1C9" w14:textId="24BBE6FC" w:rsidR="001B2EBF" w:rsidRPr="00E02ED9" w:rsidRDefault="001B2EBF" w:rsidP="001B2EBF">
            <w:pPr>
              <w:spacing w:after="0"/>
              <w:jc w:val="right"/>
              <w:rPr>
                <w:rFonts w:ascii="Arial" w:hAnsi="Arial" w:cs="Arial"/>
                <w:b/>
                <w:sz w:val="20"/>
                <w:szCs w:val="20"/>
              </w:rPr>
            </w:pPr>
            <w:r>
              <w:rPr>
                <w:rFonts w:ascii="Arial" w:hAnsi="Arial" w:cs="Arial"/>
                <w:b/>
                <w:sz w:val="20"/>
                <w:szCs w:val="20"/>
              </w:rPr>
              <w:t>5,498</w:t>
            </w:r>
          </w:p>
        </w:tc>
        <w:tc>
          <w:tcPr>
            <w:tcW w:w="274" w:type="dxa"/>
          </w:tcPr>
          <w:p w14:paraId="2A7967A7" w14:textId="77777777" w:rsidR="001B2EBF" w:rsidRPr="00E02ED9" w:rsidRDefault="001B2EBF" w:rsidP="001B2EBF">
            <w:pPr>
              <w:spacing w:after="0"/>
              <w:jc w:val="right"/>
              <w:rPr>
                <w:rFonts w:ascii="Arial" w:hAnsi="Arial" w:cs="Arial"/>
                <w:sz w:val="20"/>
                <w:szCs w:val="20"/>
              </w:rPr>
            </w:pPr>
          </w:p>
        </w:tc>
        <w:tc>
          <w:tcPr>
            <w:tcW w:w="1378" w:type="dxa"/>
            <w:tcBorders>
              <w:bottom w:val="single" w:sz="4" w:space="0" w:color="auto"/>
            </w:tcBorders>
            <w:vAlign w:val="bottom"/>
          </w:tcPr>
          <w:p w14:paraId="0E8A406C" w14:textId="26ACEE79"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3,739</w:t>
            </w:r>
          </w:p>
        </w:tc>
        <w:tc>
          <w:tcPr>
            <w:tcW w:w="280" w:type="dxa"/>
            <w:shd w:val="clear" w:color="auto" w:fill="auto"/>
            <w:tcMar>
              <w:top w:w="0" w:type="dxa"/>
              <w:left w:w="108" w:type="dxa"/>
              <w:bottom w:w="0" w:type="dxa"/>
              <w:right w:w="108" w:type="dxa"/>
            </w:tcMar>
            <w:vAlign w:val="bottom"/>
          </w:tcPr>
          <w:p w14:paraId="68D61F09" w14:textId="77777777" w:rsidR="001B2EBF" w:rsidRPr="00E02ED9" w:rsidRDefault="001B2EBF" w:rsidP="001B2EBF">
            <w:pPr>
              <w:spacing w:after="0"/>
              <w:jc w:val="right"/>
              <w:rPr>
                <w:rFonts w:ascii="Arial" w:hAnsi="Arial" w:cs="Arial"/>
                <w:sz w:val="20"/>
                <w:szCs w:val="20"/>
              </w:rPr>
            </w:pPr>
          </w:p>
        </w:tc>
        <w:tc>
          <w:tcPr>
            <w:tcW w:w="1384" w:type="dxa"/>
            <w:tcBorders>
              <w:bottom w:val="single" w:sz="4" w:space="0" w:color="auto"/>
            </w:tcBorders>
            <w:shd w:val="clear" w:color="auto" w:fill="auto"/>
            <w:tcMar>
              <w:top w:w="0" w:type="dxa"/>
              <w:left w:w="108" w:type="dxa"/>
              <w:bottom w:w="0" w:type="dxa"/>
              <w:right w:w="108" w:type="dxa"/>
            </w:tcMar>
            <w:vAlign w:val="bottom"/>
          </w:tcPr>
          <w:p w14:paraId="7971981F" w14:textId="24D8EE15"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3,739</w:t>
            </w:r>
          </w:p>
        </w:tc>
      </w:tr>
      <w:tr w:rsidR="001B2EBF" w:rsidRPr="00E02ED9" w14:paraId="54A64042" w14:textId="77777777" w:rsidTr="009678E3">
        <w:tc>
          <w:tcPr>
            <w:tcW w:w="4577" w:type="dxa"/>
            <w:shd w:val="clear" w:color="auto" w:fill="auto"/>
            <w:tcMar>
              <w:top w:w="0" w:type="dxa"/>
              <w:left w:w="108" w:type="dxa"/>
              <w:bottom w:w="0" w:type="dxa"/>
              <w:right w:w="108" w:type="dxa"/>
            </w:tcMar>
            <w:vAlign w:val="bottom"/>
          </w:tcPr>
          <w:p w14:paraId="2FE0BF38" w14:textId="77475478" w:rsidR="001B2EBF" w:rsidRPr="00E02ED9" w:rsidRDefault="001B2EBF" w:rsidP="001B2EBF">
            <w:pPr>
              <w:spacing w:after="0"/>
              <w:ind w:left="113"/>
              <w:rPr>
                <w:rFonts w:ascii="Arial" w:hAnsi="Arial" w:cs="Arial"/>
                <w:sz w:val="20"/>
                <w:szCs w:val="20"/>
              </w:rPr>
            </w:pPr>
            <w:r w:rsidRPr="00E02ED9">
              <w:rPr>
                <w:rFonts w:ascii="Arial" w:hAnsi="Arial" w:cs="Arial"/>
                <w:sz w:val="20"/>
                <w:szCs w:val="20"/>
              </w:rPr>
              <w:t>Capital and reserves attributable to owners</w:t>
            </w:r>
          </w:p>
        </w:tc>
        <w:tc>
          <w:tcPr>
            <w:tcW w:w="778" w:type="dxa"/>
            <w:shd w:val="clear" w:color="auto" w:fill="auto"/>
            <w:tcMar>
              <w:top w:w="0" w:type="dxa"/>
              <w:left w:w="108" w:type="dxa"/>
              <w:bottom w:w="0" w:type="dxa"/>
              <w:right w:w="108" w:type="dxa"/>
            </w:tcMar>
            <w:vAlign w:val="bottom"/>
          </w:tcPr>
          <w:p w14:paraId="5C14A634" w14:textId="77777777" w:rsidR="001B2EBF" w:rsidRPr="00E02ED9" w:rsidRDefault="001B2EBF" w:rsidP="001B2EBF">
            <w:pPr>
              <w:spacing w:after="0"/>
              <w:jc w:val="right"/>
              <w:rPr>
                <w:rFonts w:ascii="Arial" w:hAnsi="Arial" w:cs="Arial"/>
                <w:sz w:val="20"/>
                <w:szCs w:val="20"/>
              </w:rPr>
            </w:pPr>
          </w:p>
        </w:tc>
        <w:tc>
          <w:tcPr>
            <w:tcW w:w="1384" w:type="dxa"/>
            <w:tcBorders>
              <w:top w:val="single" w:sz="4" w:space="0" w:color="auto"/>
            </w:tcBorders>
            <w:shd w:val="clear" w:color="auto" w:fill="auto"/>
            <w:tcMar>
              <w:top w:w="0" w:type="dxa"/>
              <w:left w:w="108" w:type="dxa"/>
              <w:bottom w:w="0" w:type="dxa"/>
              <w:right w:w="108" w:type="dxa"/>
            </w:tcMar>
            <w:vAlign w:val="bottom"/>
          </w:tcPr>
          <w:p w14:paraId="1F38F115" w14:textId="0B883D4A" w:rsidR="001B2EBF" w:rsidRPr="00E02ED9" w:rsidRDefault="001B2EBF" w:rsidP="001B2EBF">
            <w:pPr>
              <w:spacing w:after="0"/>
              <w:jc w:val="right"/>
              <w:rPr>
                <w:rFonts w:ascii="Arial" w:hAnsi="Arial" w:cs="Arial"/>
                <w:b/>
                <w:sz w:val="20"/>
                <w:szCs w:val="20"/>
              </w:rPr>
            </w:pPr>
            <w:r>
              <w:rPr>
                <w:rFonts w:ascii="Arial" w:hAnsi="Arial" w:cs="Arial"/>
                <w:b/>
                <w:sz w:val="20"/>
                <w:szCs w:val="20"/>
              </w:rPr>
              <w:t>15,798</w:t>
            </w:r>
          </w:p>
        </w:tc>
        <w:tc>
          <w:tcPr>
            <w:tcW w:w="274" w:type="dxa"/>
          </w:tcPr>
          <w:p w14:paraId="66858473" w14:textId="77777777" w:rsidR="001B2EBF" w:rsidRPr="00E02ED9" w:rsidRDefault="001B2EBF" w:rsidP="001B2EBF">
            <w:pPr>
              <w:spacing w:after="0"/>
              <w:jc w:val="right"/>
              <w:rPr>
                <w:rFonts w:ascii="Arial" w:hAnsi="Arial" w:cs="Arial"/>
                <w:sz w:val="20"/>
                <w:szCs w:val="20"/>
              </w:rPr>
            </w:pPr>
          </w:p>
        </w:tc>
        <w:tc>
          <w:tcPr>
            <w:tcW w:w="1378" w:type="dxa"/>
            <w:tcBorders>
              <w:top w:val="single" w:sz="4" w:space="0" w:color="auto"/>
            </w:tcBorders>
            <w:vAlign w:val="bottom"/>
          </w:tcPr>
          <w:p w14:paraId="2B37171B" w14:textId="2200B37B"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18,2</w:t>
            </w:r>
            <w:r>
              <w:rPr>
                <w:rFonts w:ascii="Arial" w:hAnsi="Arial" w:cs="Arial"/>
                <w:bCs/>
                <w:sz w:val="20"/>
                <w:szCs w:val="20"/>
              </w:rPr>
              <w:t>69</w:t>
            </w:r>
          </w:p>
        </w:tc>
        <w:tc>
          <w:tcPr>
            <w:tcW w:w="280" w:type="dxa"/>
            <w:shd w:val="clear" w:color="auto" w:fill="auto"/>
            <w:tcMar>
              <w:top w:w="0" w:type="dxa"/>
              <w:left w:w="108" w:type="dxa"/>
              <w:bottom w:w="0" w:type="dxa"/>
              <w:right w:w="108" w:type="dxa"/>
            </w:tcMar>
            <w:vAlign w:val="bottom"/>
          </w:tcPr>
          <w:p w14:paraId="7B7E2CCA" w14:textId="77777777" w:rsidR="001B2EBF" w:rsidRPr="00E02ED9" w:rsidRDefault="001B2EBF" w:rsidP="001B2EBF">
            <w:pPr>
              <w:spacing w:after="0"/>
              <w:jc w:val="right"/>
              <w:rPr>
                <w:rFonts w:ascii="Arial" w:hAnsi="Arial" w:cs="Arial"/>
                <w:sz w:val="20"/>
                <w:szCs w:val="20"/>
              </w:rPr>
            </w:pPr>
          </w:p>
        </w:tc>
        <w:tc>
          <w:tcPr>
            <w:tcW w:w="1384" w:type="dxa"/>
            <w:tcBorders>
              <w:top w:val="single" w:sz="4" w:space="0" w:color="auto"/>
            </w:tcBorders>
            <w:shd w:val="clear" w:color="auto" w:fill="auto"/>
            <w:tcMar>
              <w:top w:w="0" w:type="dxa"/>
              <w:left w:w="108" w:type="dxa"/>
              <w:bottom w:w="0" w:type="dxa"/>
              <w:right w:w="108" w:type="dxa"/>
            </w:tcMar>
            <w:vAlign w:val="bottom"/>
          </w:tcPr>
          <w:p w14:paraId="32893440" w14:textId="5D04434F"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18,278</w:t>
            </w:r>
          </w:p>
        </w:tc>
      </w:tr>
      <w:tr w:rsidR="001B2EBF" w:rsidRPr="00E02ED9" w14:paraId="6B920409" w14:textId="77777777" w:rsidTr="009678E3">
        <w:tc>
          <w:tcPr>
            <w:tcW w:w="4577" w:type="dxa"/>
            <w:shd w:val="clear" w:color="auto" w:fill="auto"/>
            <w:tcMar>
              <w:top w:w="0" w:type="dxa"/>
              <w:left w:w="108" w:type="dxa"/>
              <w:bottom w:w="0" w:type="dxa"/>
              <w:right w:w="108" w:type="dxa"/>
            </w:tcMar>
            <w:vAlign w:val="bottom"/>
          </w:tcPr>
          <w:p w14:paraId="08FC08FC" w14:textId="4987599B" w:rsidR="001B2EBF" w:rsidRPr="00E02ED9" w:rsidRDefault="001B2EBF" w:rsidP="001B2EBF">
            <w:pPr>
              <w:spacing w:after="0"/>
              <w:ind w:left="113"/>
              <w:rPr>
                <w:rFonts w:ascii="Arial" w:hAnsi="Arial" w:cs="Arial"/>
                <w:sz w:val="20"/>
                <w:szCs w:val="20"/>
              </w:rPr>
            </w:pPr>
            <w:r w:rsidRPr="00E02ED9">
              <w:rPr>
                <w:rFonts w:ascii="Arial" w:hAnsi="Arial" w:cs="Arial"/>
                <w:sz w:val="20"/>
                <w:szCs w:val="20"/>
              </w:rPr>
              <w:t>Non-controlling interests</w:t>
            </w:r>
          </w:p>
        </w:tc>
        <w:tc>
          <w:tcPr>
            <w:tcW w:w="778" w:type="dxa"/>
            <w:shd w:val="clear" w:color="auto" w:fill="auto"/>
            <w:tcMar>
              <w:top w:w="0" w:type="dxa"/>
              <w:left w:w="108" w:type="dxa"/>
              <w:bottom w:w="0" w:type="dxa"/>
              <w:right w:w="108" w:type="dxa"/>
            </w:tcMar>
            <w:vAlign w:val="bottom"/>
          </w:tcPr>
          <w:p w14:paraId="47F15954" w14:textId="77777777" w:rsidR="001B2EBF" w:rsidRPr="00E02ED9" w:rsidRDefault="001B2EBF" w:rsidP="001B2EBF">
            <w:pPr>
              <w:spacing w:after="0"/>
              <w:jc w:val="right"/>
              <w:rPr>
                <w:rFonts w:ascii="Arial" w:hAnsi="Arial" w:cs="Arial"/>
                <w:sz w:val="20"/>
                <w:szCs w:val="20"/>
              </w:rPr>
            </w:pPr>
          </w:p>
        </w:tc>
        <w:tc>
          <w:tcPr>
            <w:tcW w:w="1384" w:type="dxa"/>
            <w:tcBorders>
              <w:bottom w:val="single" w:sz="4" w:space="0" w:color="auto"/>
            </w:tcBorders>
            <w:shd w:val="clear" w:color="auto" w:fill="auto"/>
            <w:tcMar>
              <w:top w:w="0" w:type="dxa"/>
              <w:left w:w="108" w:type="dxa"/>
              <w:bottom w:w="0" w:type="dxa"/>
              <w:right w:w="108" w:type="dxa"/>
            </w:tcMar>
            <w:vAlign w:val="bottom"/>
          </w:tcPr>
          <w:p w14:paraId="10FCC4AF" w14:textId="5F67DC43" w:rsidR="001B2EBF" w:rsidRPr="00E02ED9" w:rsidRDefault="001B2EBF" w:rsidP="001B2EBF">
            <w:pPr>
              <w:spacing w:after="0"/>
              <w:jc w:val="right"/>
              <w:rPr>
                <w:rFonts w:ascii="Arial" w:hAnsi="Arial" w:cs="Arial"/>
                <w:b/>
                <w:sz w:val="20"/>
                <w:szCs w:val="20"/>
              </w:rPr>
            </w:pPr>
            <w:r>
              <w:rPr>
                <w:rFonts w:ascii="Arial" w:hAnsi="Arial" w:cs="Arial"/>
                <w:b/>
                <w:sz w:val="20"/>
                <w:szCs w:val="20"/>
              </w:rPr>
              <w:t>103</w:t>
            </w:r>
          </w:p>
        </w:tc>
        <w:tc>
          <w:tcPr>
            <w:tcW w:w="274" w:type="dxa"/>
          </w:tcPr>
          <w:p w14:paraId="4C1226E5" w14:textId="77777777" w:rsidR="001B2EBF" w:rsidRPr="00E02ED9" w:rsidRDefault="001B2EBF" w:rsidP="001B2EBF">
            <w:pPr>
              <w:spacing w:after="0"/>
              <w:jc w:val="right"/>
              <w:rPr>
                <w:rFonts w:ascii="Arial" w:hAnsi="Arial" w:cs="Arial"/>
                <w:sz w:val="20"/>
                <w:szCs w:val="20"/>
              </w:rPr>
            </w:pPr>
          </w:p>
        </w:tc>
        <w:tc>
          <w:tcPr>
            <w:tcW w:w="1378" w:type="dxa"/>
            <w:tcBorders>
              <w:bottom w:val="single" w:sz="4" w:space="0" w:color="auto"/>
            </w:tcBorders>
            <w:vAlign w:val="bottom"/>
          </w:tcPr>
          <w:p w14:paraId="6F6AF74E" w14:textId="14A40A52" w:rsidR="001B2EBF" w:rsidRPr="00E02ED9" w:rsidRDefault="001B2EBF" w:rsidP="001B2EBF">
            <w:pPr>
              <w:spacing w:after="0"/>
              <w:ind w:right="57"/>
              <w:jc w:val="right"/>
              <w:rPr>
                <w:rFonts w:ascii="Arial" w:hAnsi="Arial" w:cs="Arial"/>
                <w:sz w:val="20"/>
                <w:szCs w:val="20"/>
              </w:rPr>
            </w:pPr>
            <w:r>
              <w:rPr>
                <w:rFonts w:ascii="Arial" w:hAnsi="Arial" w:cs="Arial"/>
                <w:bCs/>
                <w:sz w:val="20"/>
                <w:szCs w:val="20"/>
              </w:rPr>
              <w:t>92</w:t>
            </w:r>
          </w:p>
        </w:tc>
        <w:tc>
          <w:tcPr>
            <w:tcW w:w="280" w:type="dxa"/>
            <w:shd w:val="clear" w:color="auto" w:fill="auto"/>
            <w:tcMar>
              <w:top w:w="0" w:type="dxa"/>
              <w:left w:w="108" w:type="dxa"/>
              <w:bottom w:w="0" w:type="dxa"/>
              <w:right w:w="108" w:type="dxa"/>
            </w:tcMar>
            <w:vAlign w:val="bottom"/>
          </w:tcPr>
          <w:p w14:paraId="759E5C8D" w14:textId="77777777" w:rsidR="001B2EBF" w:rsidRPr="00E02ED9" w:rsidRDefault="001B2EBF" w:rsidP="001B2EBF">
            <w:pPr>
              <w:spacing w:after="0"/>
              <w:jc w:val="right"/>
              <w:rPr>
                <w:rFonts w:ascii="Arial" w:hAnsi="Arial" w:cs="Arial"/>
                <w:sz w:val="20"/>
                <w:szCs w:val="20"/>
              </w:rPr>
            </w:pPr>
          </w:p>
        </w:tc>
        <w:tc>
          <w:tcPr>
            <w:tcW w:w="1384" w:type="dxa"/>
            <w:tcBorders>
              <w:bottom w:val="single" w:sz="4" w:space="0" w:color="auto"/>
            </w:tcBorders>
            <w:shd w:val="clear" w:color="auto" w:fill="auto"/>
            <w:tcMar>
              <w:top w:w="0" w:type="dxa"/>
              <w:left w:w="108" w:type="dxa"/>
              <w:bottom w:w="0" w:type="dxa"/>
              <w:right w:w="108" w:type="dxa"/>
            </w:tcMar>
            <w:vAlign w:val="bottom"/>
          </w:tcPr>
          <w:p w14:paraId="575178BE" w14:textId="72CC387F"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100</w:t>
            </w:r>
          </w:p>
        </w:tc>
      </w:tr>
      <w:tr w:rsidR="001B2EBF" w:rsidRPr="00E02ED9" w14:paraId="0CE60DF2" w14:textId="77777777" w:rsidTr="009678E3">
        <w:tc>
          <w:tcPr>
            <w:tcW w:w="4577" w:type="dxa"/>
            <w:shd w:val="clear" w:color="auto" w:fill="auto"/>
            <w:tcMar>
              <w:top w:w="0" w:type="dxa"/>
              <w:left w:w="108" w:type="dxa"/>
              <w:bottom w:w="0" w:type="dxa"/>
              <w:right w:w="108" w:type="dxa"/>
            </w:tcMar>
            <w:vAlign w:val="bottom"/>
          </w:tcPr>
          <w:p w14:paraId="5BB1C681" w14:textId="64F90E3B" w:rsidR="001B2EBF" w:rsidRPr="00E02ED9" w:rsidRDefault="001B2EBF" w:rsidP="001B2EBF">
            <w:pPr>
              <w:spacing w:after="0"/>
              <w:rPr>
                <w:rFonts w:ascii="Arial" w:hAnsi="Arial" w:cs="Arial"/>
                <w:b/>
                <w:sz w:val="20"/>
                <w:szCs w:val="20"/>
              </w:rPr>
            </w:pPr>
            <w:r w:rsidRPr="00E02ED9">
              <w:rPr>
                <w:rFonts w:ascii="Arial" w:hAnsi="Arial" w:cs="Arial"/>
                <w:b/>
                <w:sz w:val="20"/>
                <w:szCs w:val="20"/>
              </w:rPr>
              <w:t>Total Capital and Reserves</w:t>
            </w:r>
          </w:p>
        </w:tc>
        <w:tc>
          <w:tcPr>
            <w:tcW w:w="778" w:type="dxa"/>
            <w:shd w:val="clear" w:color="auto" w:fill="auto"/>
            <w:tcMar>
              <w:top w:w="0" w:type="dxa"/>
              <w:left w:w="108" w:type="dxa"/>
              <w:bottom w:w="0" w:type="dxa"/>
              <w:right w:w="108" w:type="dxa"/>
            </w:tcMar>
            <w:vAlign w:val="bottom"/>
          </w:tcPr>
          <w:p w14:paraId="4E1918CE" w14:textId="77777777" w:rsidR="001B2EBF" w:rsidRPr="00E02ED9" w:rsidRDefault="001B2EBF" w:rsidP="001B2EBF">
            <w:pPr>
              <w:spacing w:after="0"/>
              <w:jc w:val="right"/>
              <w:rPr>
                <w:rFonts w:ascii="Arial" w:hAnsi="Arial" w:cs="Arial"/>
                <w:sz w:val="20"/>
                <w:szCs w:val="20"/>
              </w:rPr>
            </w:pPr>
          </w:p>
        </w:tc>
        <w:tc>
          <w:tcPr>
            <w:tcW w:w="1384"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33D97DCA" w14:textId="4808C196" w:rsidR="001B2EBF" w:rsidRPr="00E02ED9" w:rsidRDefault="001B2EBF" w:rsidP="001B2EBF">
            <w:pPr>
              <w:spacing w:after="0"/>
              <w:jc w:val="right"/>
              <w:rPr>
                <w:rFonts w:ascii="Arial" w:hAnsi="Arial" w:cs="Arial"/>
                <w:b/>
                <w:sz w:val="20"/>
                <w:szCs w:val="20"/>
              </w:rPr>
            </w:pPr>
            <w:r>
              <w:rPr>
                <w:rFonts w:ascii="Arial" w:hAnsi="Arial" w:cs="Arial"/>
                <w:b/>
                <w:sz w:val="20"/>
                <w:szCs w:val="20"/>
              </w:rPr>
              <w:t>15,901</w:t>
            </w:r>
          </w:p>
        </w:tc>
        <w:tc>
          <w:tcPr>
            <w:tcW w:w="274" w:type="dxa"/>
          </w:tcPr>
          <w:p w14:paraId="39BB77E3" w14:textId="77777777" w:rsidR="001B2EBF" w:rsidRPr="00E02ED9" w:rsidRDefault="001B2EBF" w:rsidP="001B2EBF">
            <w:pPr>
              <w:spacing w:after="0"/>
              <w:jc w:val="right"/>
              <w:rPr>
                <w:rFonts w:ascii="Arial" w:hAnsi="Arial" w:cs="Arial"/>
                <w:sz w:val="20"/>
                <w:szCs w:val="20"/>
              </w:rPr>
            </w:pPr>
          </w:p>
        </w:tc>
        <w:tc>
          <w:tcPr>
            <w:tcW w:w="1378" w:type="dxa"/>
            <w:tcBorders>
              <w:top w:val="single" w:sz="4" w:space="0" w:color="auto"/>
              <w:bottom w:val="single" w:sz="12" w:space="0" w:color="auto"/>
            </w:tcBorders>
            <w:vAlign w:val="bottom"/>
          </w:tcPr>
          <w:p w14:paraId="67F32092" w14:textId="3A05B894"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18,</w:t>
            </w:r>
            <w:r>
              <w:rPr>
                <w:rFonts w:ascii="Arial" w:hAnsi="Arial" w:cs="Arial"/>
                <w:bCs/>
                <w:sz w:val="20"/>
                <w:szCs w:val="20"/>
              </w:rPr>
              <w:t>361</w:t>
            </w:r>
          </w:p>
        </w:tc>
        <w:tc>
          <w:tcPr>
            <w:tcW w:w="280" w:type="dxa"/>
            <w:shd w:val="clear" w:color="auto" w:fill="auto"/>
            <w:tcMar>
              <w:top w:w="0" w:type="dxa"/>
              <w:left w:w="108" w:type="dxa"/>
              <w:bottom w:w="0" w:type="dxa"/>
              <w:right w:w="108" w:type="dxa"/>
            </w:tcMar>
            <w:vAlign w:val="bottom"/>
          </w:tcPr>
          <w:p w14:paraId="75356A76" w14:textId="77777777" w:rsidR="001B2EBF" w:rsidRPr="00E02ED9" w:rsidRDefault="001B2EBF" w:rsidP="001B2EBF">
            <w:pPr>
              <w:spacing w:after="0"/>
              <w:jc w:val="right"/>
              <w:rPr>
                <w:rFonts w:ascii="Arial" w:hAnsi="Arial" w:cs="Arial"/>
                <w:sz w:val="20"/>
                <w:szCs w:val="20"/>
              </w:rPr>
            </w:pPr>
          </w:p>
        </w:tc>
        <w:tc>
          <w:tcPr>
            <w:tcW w:w="1384"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1D422083" w14:textId="36770EED"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18,378</w:t>
            </w:r>
          </w:p>
        </w:tc>
      </w:tr>
      <w:tr w:rsidR="001B2EBF" w:rsidRPr="00E02ED9" w14:paraId="3ADA5B45" w14:textId="77777777" w:rsidTr="009678E3">
        <w:tc>
          <w:tcPr>
            <w:tcW w:w="4577" w:type="dxa"/>
            <w:shd w:val="clear" w:color="auto" w:fill="auto"/>
            <w:tcMar>
              <w:top w:w="0" w:type="dxa"/>
              <w:left w:w="108" w:type="dxa"/>
              <w:bottom w:w="0" w:type="dxa"/>
              <w:right w:w="108" w:type="dxa"/>
            </w:tcMar>
            <w:vAlign w:val="bottom"/>
          </w:tcPr>
          <w:p w14:paraId="70B1B3E9" w14:textId="77777777" w:rsidR="001B2EBF" w:rsidRPr="00E02ED9" w:rsidRDefault="001B2EBF" w:rsidP="001B2EBF">
            <w:pPr>
              <w:tabs>
                <w:tab w:val="left" w:pos="426"/>
              </w:tabs>
              <w:ind w:right="57"/>
              <w:jc w:val="both"/>
              <w:rPr>
                <w:rFonts w:ascii="Arial" w:hAnsi="Arial" w:cs="Arial"/>
                <w:b/>
                <w:sz w:val="20"/>
                <w:szCs w:val="20"/>
              </w:rPr>
            </w:pPr>
          </w:p>
        </w:tc>
        <w:tc>
          <w:tcPr>
            <w:tcW w:w="778" w:type="dxa"/>
            <w:shd w:val="clear" w:color="auto" w:fill="auto"/>
            <w:tcMar>
              <w:top w:w="0" w:type="dxa"/>
              <w:left w:w="108" w:type="dxa"/>
              <w:bottom w:w="0" w:type="dxa"/>
              <w:right w:w="108" w:type="dxa"/>
            </w:tcMar>
            <w:vAlign w:val="bottom"/>
          </w:tcPr>
          <w:p w14:paraId="6C4FD7EB" w14:textId="77777777" w:rsidR="001B2EBF" w:rsidRPr="00E02ED9" w:rsidRDefault="001B2EBF" w:rsidP="001B2EBF">
            <w:pPr>
              <w:spacing w:after="0"/>
              <w:jc w:val="right"/>
              <w:rPr>
                <w:rFonts w:ascii="Arial" w:hAnsi="Arial" w:cs="Arial"/>
                <w:b/>
                <w:sz w:val="20"/>
                <w:szCs w:val="20"/>
              </w:rPr>
            </w:pPr>
          </w:p>
        </w:tc>
        <w:tc>
          <w:tcPr>
            <w:tcW w:w="1384" w:type="dxa"/>
            <w:tcBorders>
              <w:top w:val="single" w:sz="12" w:space="0" w:color="auto"/>
            </w:tcBorders>
            <w:shd w:val="clear" w:color="auto" w:fill="auto"/>
            <w:tcMar>
              <w:top w:w="0" w:type="dxa"/>
              <w:left w:w="108" w:type="dxa"/>
              <w:bottom w:w="0" w:type="dxa"/>
              <w:right w:w="108" w:type="dxa"/>
            </w:tcMar>
            <w:vAlign w:val="bottom"/>
          </w:tcPr>
          <w:p w14:paraId="4E1B5053" w14:textId="77777777" w:rsidR="001B2EBF" w:rsidRPr="00E02ED9" w:rsidRDefault="001B2EBF" w:rsidP="001B2EBF">
            <w:pPr>
              <w:spacing w:after="0"/>
              <w:jc w:val="right"/>
              <w:rPr>
                <w:rFonts w:ascii="Arial" w:hAnsi="Arial" w:cs="Arial"/>
                <w:b/>
                <w:sz w:val="20"/>
                <w:szCs w:val="20"/>
              </w:rPr>
            </w:pPr>
          </w:p>
        </w:tc>
        <w:tc>
          <w:tcPr>
            <w:tcW w:w="274" w:type="dxa"/>
          </w:tcPr>
          <w:p w14:paraId="08E56708" w14:textId="77777777" w:rsidR="001B2EBF" w:rsidRPr="00E02ED9" w:rsidRDefault="001B2EBF" w:rsidP="001B2EBF">
            <w:pPr>
              <w:spacing w:after="0"/>
              <w:jc w:val="right"/>
              <w:rPr>
                <w:rFonts w:ascii="Arial" w:hAnsi="Arial" w:cs="Arial"/>
                <w:b/>
                <w:sz w:val="20"/>
                <w:szCs w:val="20"/>
              </w:rPr>
            </w:pPr>
          </w:p>
        </w:tc>
        <w:tc>
          <w:tcPr>
            <w:tcW w:w="1378" w:type="dxa"/>
            <w:tcBorders>
              <w:top w:val="single" w:sz="12" w:space="0" w:color="auto"/>
            </w:tcBorders>
          </w:tcPr>
          <w:p w14:paraId="63AE6071" w14:textId="77777777" w:rsidR="001B2EBF" w:rsidRPr="00E02ED9" w:rsidRDefault="001B2EBF" w:rsidP="001B2EBF">
            <w:pPr>
              <w:spacing w:after="0"/>
              <w:ind w:right="57"/>
              <w:jc w:val="right"/>
              <w:rPr>
                <w:rFonts w:ascii="Arial" w:hAnsi="Arial" w:cs="Arial"/>
                <w:b/>
                <w:sz w:val="20"/>
                <w:szCs w:val="20"/>
              </w:rPr>
            </w:pPr>
          </w:p>
        </w:tc>
        <w:tc>
          <w:tcPr>
            <w:tcW w:w="280" w:type="dxa"/>
            <w:shd w:val="clear" w:color="auto" w:fill="auto"/>
            <w:tcMar>
              <w:top w:w="0" w:type="dxa"/>
              <w:left w:w="108" w:type="dxa"/>
              <w:bottom w:w="0" w:type="dxa"/>
              <w:right w:w="108" w:type="dxa"/>
            </w:tcMar>
            <w:vAlign w:val="bottom"/>
          </w:tcPr>
          <w:p w14:paraId="33B6B448" w14:textId="77777777" w:rsidR="001B2EBF" w:rsidRPr="00E02ED9" w:rsidRDefault="001B2EBF" w:rsidP="001B2EBF">
            <w:pPr>
              <w:spacing w:after="0"/>
              <w:jc w:val="right"/>
              <w:rPr>
                <w:rFonts w:ascii="Arial" w:hAnsi="Arial" w:cs="Arial"/>
                <w:b/>
                <w:sz w:val="20"/>
                <w:szCs w:val="20"/>
              </w:rPr>
            </w:pPr>
          </w:p>
        </w:tc>
        <w:tc>
          <w:tcPr>
            <w:tcW w:w="1384" w:type="dxa"/>
            <w:tcBorders>
              <w:top w:val="single" w:sz="12" w:space="0" w:color="auto"/>
            </w:tcBorders>
            <w:shd w:val="clear" w:color="auto" w:fill="auto"/>
            <w:tcMar>
              <w:top w:w="0" w:type="dxa"/>
              <w:left w:w="108" w:type="dxa"/>
              <w:bottom w:w="0" w:type="dxa"/>
              <w:right w:w="108" w:type="dxa"/>
            </w:tcMar>
            <w:vAlign w:val="bottom"/>
          </w:tcPr>
          <w:p w14:paraId="032EF0D9" w14:textId="77777777" w:rsidR="001B2EBF" w:rsidRPr="00E02ED9" w:rsidRDefault="001B2EBF" w:rsidP="001B2EBF">
            <w:pPr>
              <w:spacing w:after="0"/>
              <w:ind w:right="-113"/>
              <w:jc w:val="right"/>
              <w:rPr>
                <w:rFonts w:ascii="Arial" w:hAnsi="Arial" w:cs="Arial"/>
                <w:b/>
                <w:sz w:val="20"/>
                <w:szCs w:val="20"/>
              </w:rPr>
            </w:pPr>
          </w:p>
        </w:tc>
      </w:tr>
      <w:bookmarkEnd w:id="13"/>
    </w:tbl>
    <w:p w14:paraId="2549B758" w14:textId="180B7D78" w:rsidR="009C4ED4" w:rsidRDefault="009C4ED4" w:rsidP="003459E7">
      <w:pPr>
        <w:spacing w:after="270" w:line="240" w:lineRule="auto"/>
        <w:rPr>
          <w:rFonts w:ascii="Arial" w:eastAsia="Times New Roman" w:hAnsi="Arial" w:cs="Arial"/>
          <w:color w:val="000000"/>
          <w:sz w:val="20"/>
          <w:szCs w:val="20"/>
          <w:lang w:eastAsia="en-GB"/>
        </w:rPr>
      </w:pPr>
    </w:p>
    <w:p w14:paraId="0BD9178C" w14:textId="22691D1E" w:rsidR="009C4ED4" w:rsidRDefault="009C4ED4" w:rsidP="003459E7">
      <w:pPr>
        <w:spacing w:after="270" w:line="240" w:lineRule="auto"/>
        <w:rPr>
          <w:rFonts w:ascii="Arial" w:eastAsia="Times New Roman" w:hAnsi="Arial" w:cs="Arial"/>
          <w:color w:val="000000"/>
          <w:sz w:val="20"/>
          <w:szCs w:val="20"/>
          <w:lang w:eastAsia="en-GB"/>
        </w:rPr>
      </w:pPr>
    </w:p>
    <w:p w14:paraId="358ED7C6" w14:textId="43F89288" w:rsidR="009C4ED4" w:rsidRDefault="009C4ED4" w:rsidP="003459E7">
      <w:pPr>
        <w:spacing w:after="270" w:line="240" w:lineRule="auto"/>
        <w:rPr>
          <w:rFonts w:ascii="Arial" w:eastAsia="Times New Roman" w:hAnsi="Arial" w:cs="Arial"/>
          <w:color w:val="000000"/>
          <w:sz w:val="20"/>
          <w:szCs w:val="20"/>
          <w:lang w:eastAsia="en-GB"/>
        </w:rPr>
      </w:pPr>
    </w:p>
    <w:p w14:paraId="321A4FD0" w14:textId="3674A153" w:rsidR="009C4ED4" w:rsidRDefault="009C4ED4" w:rsidP="003459E7">
      <w:pPr>
        <w:spacing w:after="270" w:line="240" w:lineRule="auto"/>
        <w:rPr>
          <w:rFonts w:ascii="Arial" w:eastAsia="Times New Roman" w:hAnsi="Arial" w:cs="Arial"/>
          <w:color w:val="000000"/>
          <w:sz w:val="20"/>
          <w:szCs w:val="20"/>
          <w:lang w:eastAsia="en-GB"/>
        </w:rPr>
      </w:pPr>
    </w:p>
    <w:p w14:paraId="335DC0EC" w14:textId="2EBEFA6C" w:rsidR="009C4ED4" w:rsidRDefault="009C4ED4" w:rsidP="003459E7">
      <w:pPr>
        <w:spacing w:after="270" w:line="240" w:lineRule="auto"/>
        <w:rPr>
          <w:rFonts w:ascii="Arial" w:eastAsia="Times New Roman" w:hAnsi="Arial" w:cs="Arial"/>
          <w:color w:val="000000"/>
          <w:sz w:val="20"/>
          <w:szCs w:val="20"/>
          <w:lang w:eastAsia="en-GB"/>
        </w:rPr>
      </w:pPr>
    </w:p>
    <w:p w14:paraId="6F99CF28" w14:textId="7AAD2E22" w:rsidR="009C4ED4" w:rsidRDefault="009C4ED4" w:rsidP="003459E7">
      <w:pPr>
        <w:spacing w:after="270" w:line="240" w:lineRule="auto"/>
        <w:rPr>
          <w:rFonts w:ascii="Arial" w:eastAsia="Times New Roman" w:hAnsi="Arial" w:cs="Arial"/>
          <w:color w:val="000000"/>
          <w:sz w:val="20"/>
          <w:szCs w:val="20"/>
          <w:lang w:eastAsia="en-GB"/>
        </w:rPr>
      </w:pPr>
    </w:p>
    <w:p w14:paraId="491E86ED" w14:textId="77777777" w:rsidR="009C4ED4" w:rsidRPr="009C4ED4" w:rsidRDefault="009C4ED4" w:rsidP="009C4ED4">
      <w:pPr>
        <w:keepNext/>
        <w:suppressAutoHyphens/>
        <w:autoSpaceDN w:val="0"/>
        <w:spacing w:after="0" w:line="240" w:lineRule="auto"/>
        <w:ind w:right="1134"/>
        <w:jc w:val="both"/>
        <w:textAlignment w:val="baseline"/>
        <w:outlineLvl w:val="0"/>
        <w:rPr>
          <w:rFonts w:ascii="Arial" w:eastAsia="Times New Roman" w:hAnsi="Arial" w:cs="Times New Roman"/>
          <w:b/>
          <w:sz w:val="28"/>
          <w:szCs w:val="20"/>
        </w:rPr>
      </w:pPr>
      <w:r w:rsidRPr="009C4ED4">
        <w:rPr>
          <w:rFonts w:ascii="Arial" w:eastAsia="Times New Roman" w:hAnsi="Arial" w:cs="Times New Roman"/>
          <w:b/>
          <w:sz w:val="28"/>
          <w:szCs w:val="20"/>
        </w:rPr>
        <w:t>Company Statement of Financial Position</w:t>
      </w:r>
    </w:p>
    <w:p w14:paraId="332AFC0E" w14:textId="77777777" w:rsidR="009C4ED4" w:rsidRPr="009C4ED4" w:rsidRDefault="009C4ED4" w:rsidP="009C4ED4">
      <w:pPr>
        <w:suppressAutoHyphens/>
        <w:autoSpaceDN w:val="0"/>
        <w:spacing w:after="0" w:line="276" w:lineRule="auto"/>
        <w:textAlignment w:val="baseline"/>
        <w:rPr>
          <w:rFonts w:ascii="Arial" w:eastAsia="Calibri" w:hAnsi="Arial" w:cs="Arial"/>
        </w:rPr>
      </w:pPr>
      <w:proofErr w:type="gramStart"/>
      <w:r w:rsidRPr="009C4ED4">
        <w:rPr>
          <w:rFonts w:ascii="Arial" w:eastAsia="Calibri" w:hAnsi="Arial" w:cs="Arial"/>
          <w:b/>
          <w:sz w:val="20"/>
          <w:szCs w:val="20"/>
        </w:rPr>
        <w:t>At</w:t>
      </w:r>
      <w:proofErr w:type="gramEnd"/>
      <w:r w:rsidRPr="009C4ED4">
        <w:rPr>
          <w:rFonts w:ascii="Arial" w:eastAsia="Calibri" w:hAnsi="Arial" w:cs="Arial"/>
          <w:b/>
          <w:sz w:val="20"/>
          <w:szCs w:val="20"/>
        </w:rPr>
        <w:t xml:space="preserve"> 30</w:t>
      </w:r>
      <w:r w:rsidRPr="009C4ED4">
        <w:rPr>
          <w:rFonts w:ascii="Arial" w:eastAsia="Calibri" w:hAnsi="Arial" w:cs="Arial"/>
          <w:b/>
          <w:sz w:val="20"/>
          <w:szCs w:val="20"/>
          <w:vertAlign w:val="superscript"/>
        </w:rPr>
        <w:t>th</w:t>
      </w:r>
      <w:r w:rsidRPr="009C4ED4">
        <w:rPr>
          <w:rFonts w:ascii="Arial" w:eastAsia="Calibri" w:hAnsi="Arial" w:cs="Arial"/>
          <w:b/>
          <w:sz w:val="20"/>
          <w:szCs w:val="20"/>
        </w:rPr>
        <w:t xml:space="preserve"> June</w:t>
      </w:r>
    </w:p>
    <w:p w14:paraId="13146348" w14:textId="77777777" w:rsidR="009C4ED4" w:rsidRPr="009C4ED4" w:rsidRDefault="009C4ED4" w:rsidP="009C4ED4">
      <w:pPr>
        <w:suppressAutoHyphens/>
        <w:autoSpaceDN w:val="0"/>
        <w:spacing w:after="0" w:line="276" w:lineRule="auto"/>
        <w:textAlignment w:val="baseline"/>
        <w:rPr>
          <w:rFonts w:ascii="Arial" w:eastAsia="Calibri" w:hAnsi="Arial" w:cs="Arial"/>
          <w:b/>
          <w:sz w:val="20"/>
          <w:szCs w:val="20"/>
        </w:rPr>
      </w:pPr>
    </w:p>
    <w:tbl>
      <w:tblPr>
        <w:tblW w:w="9601" w:type="dxa"/>
        <w:tblInd w:w="-108" w:type="dxa"/>
        <w:tblLayout w:type="fixed"/>
        <w:tblCellMar>
          <w:left w:w="10" w:type="dxa"/>
          <w:right w:w="10" w:type="dxa"/>
        </w:tblCellMar>
        <w:tblLook w:val="0000" w:firstRow="0" w:lastRow="0" w:firstColumn="0" w:lastColumn="0" w:noHBand="0" w:noVBand="0"/>
      </w:tblPr>
      <w:tblGrid>
        <w:gridCol w:w="108"/>
        <w:gridCol w:w="5562"/>
        <w:gridCol w:w="862"/>
        <w:gridCol w:w="1340"/>
        <w:gridCol w:w="281"/>
        <w:gridCol w:w="1340"/>
        <w:gridCol w:w="108"/>
      </w:tblGrid>
      <w:tr w:rsidR="001B2EBF" w:rsidRPr="00E02ED9" w14:paraId="15470A66"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68A91E8A" w14:textId="77777777" w:rsidR="001B2EBF" w:rsidRPr="0089204F" w:rsidRDefault="001B2EBF" w:rsidP="004F5F7B">
            <w:pPr>
              <w:spacing w:after="0"/>
              <w:rPr>
                <w:rFonts w:ascii="Arial" w:hAnsi="Arial" w:cs="Arial"/>
                <w:sz w:val="18"/>
                <w:szCs w:val="18"/>
              </w:rPr>
            </w:pPr>
          </w:p>
        </w:tc>
        <w:tc>
          <w:tcPr>
            <w:tcW w:w="862" w:type="dxa"/>
            <w:shd w:val="clear" w:color="auto" w:fill="auto"/>
            <w:tcMar>
              <w:top w:w="0" w:type="dxa"/>
              <w:left w:w="108" w:type="dxa"/>
              <w:bottom w:w="0" w:type="dxa"/>
              <w:right w:w="108" w:type="dxa"/>
            </w:tcMar>
            <w:vAlign w:val="bottom"/>
          </w:tcPr>
          <w:p w14:paraId="3B05880C" w14:textId="77777777" w:rsidR="001B2EBF" w:rsidRPr="0089204F" w:rsidRDefault="001B2EBF" w:rsidP="004F5F7B">
            <w:pPr>
              <w:spacing w:after="0"/>
              <w:jc w:val="right"/>
              <w:rPr>
                <w:rFonts w:ascii="Arial" w:hAnsi="Arial" w:cs="Arial"/>
                <w:sz w:val="18"/>
                <w:szCs w:val="18"/>
              </w:rPr>
            </w:pPr>
          </w:p>
        </w:tc>
        <w:tc>
          <w:tcPr>
            <w:tcW w:w="1340" w:type="dxa"/>
            <w:shd w:val="clear" w:color="auto" w:fill="auto"/>
            <w:tcMar>
              <w:top w:w="0" w:type="dxa"/>
              <w:left w:w="108" w:type="dxa"/>
              <w:bottom w:w="0" w:type="dxa"/>
              <w:right w:w="108" w:type="dxa"/>
            </w:tcMar>
            <w:vAlign w:val="bottom"/>
          </w:tcPr>
          <w:p w14:paraId="5E410E1F" w14:textId="77777777" w:rsidR="001B2EBF" w:rsidRPr="00E02ED9" w:rsidRDefault="001B2EBF" w:rsidP="004F5F7B">
            <w:pPr>
              <w:spacing w:after="0"/>
              <w:jc w:val="right"/>
              <w:rPr>
                <w:rFonts w:ascii="Arial" w:hAnsi="Arial" w:cs="Arial"/>
                <w:b/>
                <w:sz w:val="20"/>
                <w:szCs w:val="20"/>
              </w:rPr>
            </w:pPr>
            <w:r>
              <w:rPr>
                <w:rFonts w:ascii="Arial" w:hAnsi="Arial" w:cs="Arial"/>
                <w:b/>
                <w:sz w:val="20"/>
                <w:szCs w:val="20"/>
              </w:rPr>
              <w:t>2020</w:t>
            </w:r>
          </w:p>
        </w:tc>
        <w:tc>
          <w:tcPr>
            <w:tcW w:w="281" w:type="dxa"/>
            <w:shd w:val="clear" w:color="auto" w:fill="auto"/>
            <w:tcMar>
              <w:top w:w="0" w:type="dxa"/>
              <w:left w:w="108" w:type="dxa"/>
              <w:bottom w:w="0" w:type="dxa"/>
              <w:right w:w="108" w:type="dxa"/>
            </w:tcMar>
            <w:vAlign w:val="bottom"/>
          </w:tcPr>
          <w:p w14:paraId="00C7AC55" w14:textId="77777777" w:rsidR="001B2EBF" w:rsidRPr="00E02ED9" w:rsidRDefault="001B2EBF" w:rsidP="004F5F7B">
            <w:pPr>
              <w:spacing w:after="0"/>
              <w:jc w:val="right"/>
              <w:rPr>
                <w:rFonts w:ascii="Arial" w:hAnsi="Arial" w:cs="Arial"/>
                <w:sz w:val="20"/>
                <w:szCs w:val="20"/>
              </w:rPr>
            </w:pPr>
          </w:p>
        </w:tc>
        <w:tc>
          <w:tcPr>
            <w:tcW w:w="1340" w:type="dxa"/>
            <w:shd w:val="clear" w:color="auto" w:fill="auto"/>
            <w:tcMar>
              <w:top w:w="0" w:type="dxa"/>
              <w:left w:w="108" w:type="dxa"/>
              <w:bottom w:w="0" w:type="dxa"/>
              <w:right w:w="108" w:type="dxa"/>
            </w:tcMar>
            <w:vAlign w:val="bottom"/>
          </w:tcPr>
          <w:p w14:paraId="072AF008" w14:textId="77777777" w:rsidR="001B2EBF" w:rsidRPr="00E02ED9" w:rsidRDefault="001B2EBF" w:rsidP="004F5F7B">
            <w:pPr>
              <w:spacing w:after="0"/>
              <w:jc w:val="right"/>
              <w:rPr>
                <w:rFonts w:ascii="Arial" w:hAnsi="Arial" w:cs="Arial"/>
                <w:sz w:val="20"/>
                <w:szCs w:val="20"/>
              </w:rPr>
            </w:pPr>
            <w:r>
              <w:rPr>
                <w:rFonts w:ascii="Arial" w:hAnsi="Arial" w:cs="Arial"/>
                <w:sz w:val="20"/>
                <w:szCs w:val="20"/>
              </w:rPr>
              <w:t>2019</w:t>
            </w:r>
          </w:p>
        </w:tc>
      </w:tr>
      <w:tr w:rsidR="001B2EBF" w:rsidRPr="00E02ED9" w14:paraId="78DD0557"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61669F77" w14:textId="77777777" w:rsidR="001B2EBF" w:rsidRPr="0089204F" w:rsidRDefault="001B2EBF" w:rsidP="004F5F7B">
            <w:pPr>
              <w:spacing w:after="0"/>
              <w:rPr>
                <w:rFonts w:ascii="Arial" w:hAnsi="Arial" w:cs="Arial"/>
                <w:b/>
                <w:sz w:val="18"/>
                <w:szCs w:val="18"/>
              </w:rPr>
            </w:pPr>
          </w:p>
        </w:tc>
        <w:tc>
          <w:tcPr>
            <w:tcW w:w="862" w:type="dxa"/>
            <w:shd w:val="clear" w:color="auto" w:fill="auto"/>
            <w:tcMar>
              <w:top w:w="0" w:type="dxa"/>
              <w:left w:w="108" w:type="dxa"/>
              <w:bottom w:w="0" w:type="dxa"/>
              <w:right w:w="108" w:type="dxa"/>
            </w:tcMar>
            <w:vAlign w:val="bottom"/>
          </w:tcPr>
          <w:p w14:paraId="39008776" w14:textId="77777777" w:rsidR="001B2EBF" w:rsidRPr="00E02ED9" w:rsidRDefault="001B2EBF" w:rsidP="004F5F7B">
            <w:pPr>
              <w:spacing w:after="0"/>
              <w:rPr>
                <w:rFonts w:ascii="Arial" w:hAnsi="Arial" w:cs="Arial"/>
                <w:sz w:val="20"/>
                <w:szCs w:val="20"/>
              </w:rPr>
            </w:pPr>
            <w:r w:rsidRPr="00E02ED9">
              <w:rPr>
                <w:rFonts w:ascii="Arial" w:hAnsi="Arial" w:cs="Arial"/>
                <w:sz w:val="20"/>
                <w:szCs w:val="20"/>
              </w:rPr>
              <w:t>Notes</w:t>
            </w:r>
          </w:p>
        </w:tc>
        <w:tc>
          <w:tcPr>
            <w:tcW w:w="1340" w:type="dxa"/>
            <w:shd w:val="clear" w:color="auto" w:fill="auto"/>
            <w:tcMar>
              <w:top w:w="0" w:type="dxa"/>
              <w:left w:w="108" w:type="dxa"/>
              <w:bottom w:w="0" w:type="dxa"/>
              <w:right w:w="108" w:type="dxa"/>
            </w:tcMar>
            <w:vAlign w:val="bottom"/>
          </w:tcPr>
          <w:p w14:paraId="64599953" w14:textId="77777777" w:rsidR="001B2EBF" w:rsidRPr="00E02ED9" w:rsidRDefault="001B2EBF" w:rsidP="004F5F7B">
            <w:pPr>
              <w:spacing w:after="0"/>
              <w:jc w:val="right"/>
              <w:rPr>
                <w:rFonts w:ascii="Arial" w:hAnsi="Arial" w:cs="Arial"/>
                <w:b/>
                <w:sz w:val="20"/>
                <w:szCs w:val="20"/>
              </w:rPr>
            </w:pPr>
            <w:r w:rsidRPr="00E02ED9">
              <w:rPr>
                <w:rFonts w:ascii="Arial" w:hAnsi="Arial" w:cs="Arial"/>
                <w:b/>
                <w:sz w:val="20"/>
                <w:szCs w:val="20"/>
              </w:rPr>
              <w:t>£000</w:t>
            </w:r>
          </w:p>
        </w:tc>
        <w:tc>
          <w:tcPr>
            <w:tcW w:w="281" w:type="dxa"/>
            <w:shd w:val="clear" w:color="auto" w:fill="auto"/>
            <w:tcMar>
              <w:top w:w="0" w:type="dxa"/>
              <w:left w:w="108" w:type="dxa"/>
              <w:bottom w:w="0" w:type="dxa"/>
              <w:right w:w="108" w:type="dxa"/>
            </w:tcMar>
            <w:vAlign w:val="bottom"/>
          </w:tcPr>
          <w:p w14:paraId="5C5BEEBA" w14:textId="77777777" w:rsidR="001B2EBF" w:rsidRPr="00E02ED9" w:rsidRDefault="001B2EBF" w:rsidP="004F5F7B">
            <w:pPr>
              <w:spacing w:after="0"/>
              <w:jc w:val="right"/>
              <w:rPr>
                <w:rFonts w:ascii="Arial" w:hAnsi="Arial" w:cs="Arial"/>
                <w:sz w:val="20"/>
                <w:szCs w:val="20"/>
              </w:rPr>
            </w:pPr>
          </w:p>
        </w:tc>
        <w:tc>
          <w:tcPr>
            <w:tcW w:w="1340" w:type="dxa"/>
            <w:shd w:val="clear" w:color="auto" w:fill="auto"/>
            <w:tcMar>
              <w:top w:w="0" w:type="dxa"/>
              <w:left w:w="108" w:type="dxa"/>
              <w:bottom w:w="0" w:type="dxa"/>
              <w:right w:w="108" w:type="dxa"/>
            </w:tcMar>
            <w:vAlign w:val="bottom"/>
          </w:tcPr>
          <w:p w14:paraId="4DE22CC9" w14:textId="77777777" w:rsidR="001B2EBF" w:rsidRPr="00E02ED9" w:rsidRDefault="001B2EBF" w:rsidP="004F5F7B">
            <w:pPr>
              <w:spacing w:after="0"/>
              <w:jc w:val="right"/>
              <w:rPr>
                <w:rFonts w:ascii="Arial" w:hAnsi="Arial" w:cs="Arial"/>
                <w:sz w:val="20"/>
                <w:szCs w:val="20"/>
              </w:rPr>
            </w:pPr>
            <w:r w:rsidRPr="00E02ED9">
              <w:rPr>
                <w:rFonts w:ascii="Arial" w:hAnsi="Arial" w:cs="Arial"/>
                <w:sz w:val="20"/>
                <w:szCs w:val="20"/>
              </w:rPr>
              <w:t>£000</w:t>
            </w:r>
          </w:p>
        </w:tc>
      </w:tr>
      <w:tr w:rsidR="001B2EBF" w:rsidRPr="00E02ED9" w14:paraId="59BC8272"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5222D124" w14:textId="77777777" w:rsidR="001B2EBF" w:rsidRPr="00E02ED9" w:rsidRDefault="001B2EBF" w:rsidP="004F5F7B">
            <w:pPr>
              <w:spacing w:after="0"/>
              <w:rPr>
                <w:rFonts w:ascii="Arial" w:hAnsi="Arial" w:cs="Arial"/>
                <w:b/>
                <w:sz w:val="20"/>
                <w:szCs w:val="20"/>
              </w:rPr>
            </w:pPr>
            <w:r w:rsidRPr="00E02ED9">
              <w:rPr>
                <w:rFonts w:ascii="Arial" w:hAnsi="Arial" w:cs="Arial"/>
                <w:b/>
                <w:sz w:val="20"/>
                <w:szCs w:val="20"/>
              </w:rPr>
              <w:t>Non-current Assets</w:t>
            </w:r>
          </w:p>
        </w:tc>
        <w:tc>
          <w:tcPr>
            <w:tcW w:w="862" w:type="dxa"/>
            <w:shd w:val="clear" w:color="auto" w:fill="auto"/>
            <w:tcMar>
              <w:top w:w="0" w:type="dxa"/>
              <w:left w:w="108" w:type="dxa"/>
              <w:bottom w:w="0" w:type="dxa"/>
              <w:right w:w="108" w:type="dxa"/>
            </w:tcMar>
            <w:vAlign w:val="bottom"/>
          </w:tcPr>
          <w:p w14:paraId="1CBE39B5" w14:textId="77777777" w:rsidR="001B2EBF" w:rsidRPr="00E02ED9" w:rsidRDefault="001B2EBF" w:rsidP="004F5F7B">
            <w:pPr>
              <w:spacing w:after="0"/>
              <w:rPr>
                <w:rFonts w:ascii="Arial" w:hAnsi="Arial" w:cs="Arial"/>
                <w:sz w:val="20"/>
                <w:szCs w:val="20"/>
              </w:rPr>
            </w:pPr>
          </w:p>
        </w:tc>
        <w:tc>
          <w:tcPr>
            <w:tcW w:w="1340" w:type="dxa"/>
            <w:shd w:val="clear" w:color="auto" w:fill="auto"/>
            <w:tcMar>
              <w:top w:w="0" w:type="dxa"/>
              <w:left w:w="108" w:type="dxa"/>
              <w:bottom w:w="0" w:type="dxa"/>
              <w:right w:w="108" w:type="dxa"/>
            </w:tcMar>
            <w:vAlign w:val="bottom"/>
          </w:tcPr>
          <w:p w14:paraId="48B8903F" w14:textId="77777777" w:rsidR="001B2EBF" w:rsidRPr="00E02ED9" w:rsidRDefault="001B2EBF" w:rsidP="004F5F7B">
            <w:pPr>
              <w:spacing w:after="0"/>
              <w:jc w:val="right"/>
              <w:rPr>
                <w:rFonts w:ascii="Arial" w:hAnsi="Arial" w:cs="Arial"/>
                <w:sz w:val="20"/>
                <w:szCs w:val="20"/>
              </w:rPr>
            </w:pPr>
          </w:p>
        </w:tc>
        <w:tc>
          <w:tcPr>
            <w:tcW w:w="281" w:type="dxa"/>
            <w:shd w:val="clear" w:color="auto" w:fill="auto"/>
            <w:tcMar>
              <w:top w:w="0" w:type="dxa"/>
              <w:left w:w="108" w:type="dxa"/>
              <w:bottom w:w="0" w:type="dxa"/>
              <w:right w:w="108" w:type="dxa"/>
            </w:tcMar>
            <w:vAlign w:val="bottom"/>
          </w:tcPr>
          <w:p w14:paraId="6B82A344" w14:textId="77777777" w:rsidR="001B2EBF" w:rsidRPr="00E02ED9" w:rsidRDefault="001B2EBF" w:rsidP="004F5F7B">
            <w:pPr>
              <w:spacing w:after="0"/>
              <w:jc w:val="right"/>
              <w:rPr>
                <w:rFonts w:ascii="Arial" w:hAnsi="Arial" w:cs="Arial"/>
                <w:sz w:val="20"/>
                <w:szCs w:val="20"/>
              </w:rPr>
            </w:pPr>
          </w:p>
        </w:tc>
        <w:tc>
          <w:tcPr>
            <w:tcW w:w="1340" w:type="dxa"/>
            <w:shd w:val="clear" w:color="auto" w:fill="auto"/>
            <w:tcMar>
              <w:top w:w="0" w:type="dxa"/>
              <w:left w:w="108" w:type="dxa"/>
              <w:bottom w:w="0" w:type="dxa"/>
              <w:right w:w="108" w:type="dxa"/>
            </w:tcMar>
            <w:vAlign w:val="bottom"/>
          </w:tcPr>
          <w:p w14:paraId="0DBE5481" w14:textId="77777777" w:rsidR="001B2EBF" w:rsidRPr="00E02ED9" w:rsidRDefault="001B2EBF" w:rsidP="004F5F7B">
            <w:pPr>
              <w:spacing w:after="0"/>
              <w:jc w:val="right"/>
              <w:rPr>
                <w:rFonts w:ascii="Arial" w:hAnsi="Arial" w:cs="Arial"/>
                <w:sz w:val="20"/>
                <w:szCs w:val="20"/>
              </w:rPr>
            </w:pPr>
          </w:p>
        </w:tc>
      </w:tr>
      <w:tr w:rsidR="001B2EBF" w:rsidRPr="007616B0" w14:paraId="67C63839"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2FE5485A" w14:textId="77777777" w:rsidR="001B2EBF" w:rsidRPr="00E02ED9" w:rsidRDefault="001B2EBF" w:rsidP="004F5F7B">
            <w:pPr>
              <w:spacing w:after="0"/>
              <w:rPr>
                <w:rFonts w:ascii="Arial" w:hAnsi="Arial" w:cs="Arial"/>
                <w:sz w:val="20"/>
                <w:szCs w:val="20"/>
              </w:rPr>
            </w:pPr>
            <w:r w:rsidRPr="00E02ED9">
              <w:rPr>
                <w:rFonts w:ascii="Arial" w:hAnsi="Arial" w:cs="Arial"/>
                <w:sz w:val="20"/>
                <w:szCs w:val="20"/>
              </w:rPr>
              <w:t>Investments in Group companies</w:t>
            </w:r>
          </w:p>
        </w:tc>
        <w:tc>
          <w:tcPr>
            <w:tcW w:w="862" w:type="dxa"/>
            <w:shd w:val="clear" w:color="auto" w:fill="auto"/>
            <w:tcMar>
              <w:top w:w="0" w:type="dxa"/>
              <w:left w:w="108" w:type="dxa"/>
              <w:bottom w:w="0" w:type="dxa"/>
              <w:right w:w="108" w:type="dxa"/>
            </w:tcMar>
            <w:vAlign w:val="bottom"/>
          </w:tcPr>
          <w:p w14:paraId="0A155E9E" w14:textId="77777777" w:rsidR="001B2EBF" w:rsidRPr="00E02ED9" w:rsidRDefault="001B2EBF" w:rsidP="004F5F7B">
            <w:pPr>
              <w:spacing w:after="0"/>
              <w:ind w:right="227"/>
              <w:rPr>
                <w:rFonts w:ascii="Arial" w:hAnsi="Arial" w:cs="Arial"/>
                <w:b/>
                <w:sz w:val="20"/>
                <w:szCs w:val="20"/>
              </w:rPr>
            </w:pPr>
            <w:r w:rsidRPr="00E02ED9">
              <w:rPr>
                <w:rFonts w:ascii="Arial" w:hAnsi="Arial" w:cs="Arial"/>
                <w:b/>
                <w:sz w:val="20"/>
                <w:szCs w:val="20"/>
              </w:rPr>
              <w:t>11</w:t>
            </w:r>
          </w:p>
        </w:tc>
        <w:tc>
          <w:tcPr>
            <w:tcW w:w="1340" w:type="dxa"/>
            <w:tcBorders>
              <w:bottom w:val="single" w:sz="4" w:space="0" w:color="auto"/>
            </w:tcBorders>
            <w:shd w:val="clear" w:color="auto" w:fill="auto"/>
            <w:tcMar>
              <w:top w:w="0" w:type="dxa"/>
              <w:left w:w="108" w:type="dxa"/>
              <w:bottom w:w="0" w:type="dxa"/>
              <w:right w:w="108" w:type="dxa"/>
            </w:tcMar>
            <w:vAlign w:val="bottom"/>
          </w:tcPr>
          <w:p w14:paraId="70DB9688" w14:textId="77777777" w:rsidR="001B2EBF" w:rsidRPr="00E02ED9" w:rsidRDefault="001B2EBF" w:rsidP="004F5F7B">
            <w:pPr>
              <w:spacing w:after="0"/>
              <w:jc w:val="right"/>
              <w:rPr>
                <w:rFonts w:ascii="Arial" w:hAnsi="Arial" w:cs="Arial"/>
                <w:b/>
                <w:sz w:val="20"/>
                <w:szCs w:val="20"/>
              </w:rPr>
            </w:pPr>
            <w:r>
              <w:rPr>
                <w:rFonts w:ascii="Arial" w:hAnsi="Arial" w:cs="Arial"/>
                <w:b/>
                <w:sz w:val="20"/>
                <w:szCs w:val="20"/>
              </w:rPr>
              <w:t>2,074</w:t>
            </w:r>
          </w:p>
        </w:tc>
        <w:tc>
          <w:tcPr>
            <w:tcW w:w="281" w:type="dxa"/>
            <w:shd w:val="clear" w:color="auto" w:fill="auto"/>
            <w:tcMar>
              <w:top w:w="0" w:type="dxa"/>
              <w:left w:w="108" w:type="dxa"/>
              <w:bottom w:w="0" w:type="dxa"/>
              <w:right w:w="108" w:type="dxa"/>
            </w:tcMar>
            <w:vAlign w:val="bottom"/>
          </w:tcPr>
          <w:p w14:paraId="332AD605" w14:textId="77777777" w:rsidR="001B2EBF" w:rsidRPr="00E02ED9" w:rsidRDefault="001B2EBF" w:rsidP="004F5F7B">
            <w:pPr>
              <w:spacing w:after="0"/>
              <w:jc w:val="right"/>
              <w:rPr>
                <w:rFonts w:ascii="Arial" w:hAnsi="Arial" w:cs="Arial"/>
                <w:sz w:val="20"/>
                <w:szCs w:val="20"/>
              </w:rPr>
            </w:pPr>
          </w:p>
        </w:tc>
        <w:tc>
          <w:tcPr>
            <w:tcW w:w="1340" w:type="dxa"/>
            <w:tcBorders>
              <w:bottom w:val="single" w:sz="4" w:space="0" w:color="auto"/>
            </w:tcBorders>
            <w:shd w:val="clear" w:color="auto" w:fill="auto"/>
            <w:tcMar>
              <w:top w:w="0" w:type="dxa"/>
              <w:left w:w="108" w:type="dxa"/>
              <w:bottom w:w="0" w:type="dxa"/>
              <w:right w:w="108" w:type="dxa"/>
            </w:tcMar>
            <w:vAlign w:val="bottom"/>
          </w:tcPr>
          <w:p w14:paraId="0D6145FA" w14:textId="77777777" w:rsidR="001B2EBF" w:rsidRPr="007616B0" w:rsidRDefault="001B2EBF" w:rsidP="004F5F7B">
            <w:pPr>
              <w:spacing w:after="0"/>
              <w:jc w:val="right"/>
              <w:rPr>
                <w:rFonts w:ascii="Arial" w:hAnsi="Arial" w:cs="Arial"/>
                <w:bCs/>
                <w:sz w:val="20"/>
                <w:szCs w:val="20"/>
              </w:rPr>
            </w:pPr>
            <w:r w:rsidRPr="007616B0">
              <w:rPr>
                <w:rFonts w:ascii="Arial" w:hAnsi="Arial" w:cs="Arial"/>
                <w:bCs/>
                <w:sz w:val="20"/>
                <w:szCs w:val="20"/>
              </w:rPr>
              <w:t>528</w:t>
            </w:r>
          </w:p>
        </w:tc>
      </w:tr>
      <w:tr w:rsidR="001B2EBF" w:rsidRPr="007616B0" w14:paraId="0685CC57"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3A67C996" w14:textId="77777777" w:rsidR="001B2EBF" w:rsidRPr="00E02ED9" w:rsidRDefault="001B2EBF" w:rsidP="004F5F7B">
            <w:pPr>
              <w:spacing w:after="0"/>
              <w:rPr>
                <w:rFonts w:ascii="Arial" w:hAnsi="Arial" w:cs="Arial"/>
                <w:sz w:val="20"/>
                <w:szCs w:val="20"/>
              </w:rPr>
            </w:pPr>
          </w:p>
        </w:tc>
        <w:tc>
          <w:tcPr>
            <w:tcW w:w="862" w:type="dxa"/>
            <w:shd w:val="clear" w:color="auto" w:fill="auto"/>
            <w:tcMar>
              <w:top w:w="0" w:type="dxa"/>
              <w:left w:w="108" w:type="dxa"/>
              <w:bottom w:w="0" w:type="dxa"/>
              <w:right w:w="108" w:type="dxa"/>
            </w:tcMar>
            <w:vAlign w:val="bottom"/>
          </w:tcPr>
          <w:p w14:paraId="3AAD4207" w14:textId="77777777" w:rsidR="001B2EBF" w:rsidRPr="00E02ED9" w:rsidRDefault="001B2EBF" w:rsidP="004F5F7B">
            <w:pPr>
              <w:spacing w:after="0"/>
              <w:rPr>
                <w:rFonts w:ascii="Arial" w:hAnsi="Arial" w:cs="Arial"/>
                <w:sz w:val="20"/>
                <w:szCs w:val="20"/>
              </w:rPr>
            </w:pPr>
          </w:p>
        </w:tc>
        <w:tc>
          <w:tcPr>
            <w:tcW w:w="1340" w:type="dxa"/>
            <w:tcBorders>
              <w:top w:val="single" w:sz="4" w:space="0" w:color="auto"/>
            </w:tcBorders>
            <w:shd w:val="clear" w:color="auto" w:fill="auto"/>
            <w:tcMar>
              <w:top w:w="0" w:type="dxa"/>
              <w:left w:w="108" w:type="dxa"/>
              <w:bottom w:w="0" w:type="dxa"/>
              <w:right w:w="108" w:type="dxa"/>
            </w:tcMar>
            <w:vAlign w:val="bottom"/>
          </w:tcPr>
          <w:p w14:paraId="23CAEBC6" w14:textId="77777777" w:rsidR="001B2EBF" w:rsidRPr="00E02ED9" w:rsidRDefault="001B2EBF" w:rsidP="004F5F7B">
            <w:pPr>
              <w:spacing w:after="0"/>
              <w:jc w:val="right"/>
              <w:rPr>
                <w:rFonts w:ascii="Arial" w:hAnsi="Arial" w:cs="Arial"/>
                <w:b/>
                <w:sz w:val="20"/>
                <w:szCs w:val="20"/>
              </w:rPr>
            </w:pPr>
          </w:p>
        </w:tc>
        <w:tc>
          <w:tcPr>
            <w:tcW w:w="281" w:type="dxa"/>
            <w:shd w:val="clear" w:color="auto" w:fill="auto"/>
            <w:tcMar>
              <w:top w:w="0" w:type="dxa"/>
              <w:left w:w="108" w:type="dxa"/>
              <w:bottom w:w="0" w:type="dxa"/>
              <w:right w:w="108" w:type="dxa"/>
            </w:tcMar>
            <w:vAlign w:val="bottom"/>
          </w:tcPr>
          <w:p w14:paraId="3AC3CD9E" w14:textId="77777777" w:rsidR="001B2EBF" w:rsidRPr="00E02ED9" w:rsidRDefault="001B2EBF" w:rsidP="004F5F7B">
            <w:pPr>
              <w:spacing w:after="0"/>
              <w:jc w:val="right"/>
              <w:rPr>
                <w:rFonts w:ascii="Arial" w:hAnsi="Arial" w:cs="Arial"/>
                <w:sz w:val="20"/>
                <w:szCs w:val="20"/>
              </w:rPr>
            </w:pPr>
          </w:p>
        </w:tc>
        <w:tc>
          <w:tcPr>
            <w:tcW w:w="1340" w:type="dxa"/>
            <w:tcBorders>
              <w:top w:val="single" w:sz="4" w:space="0" w:color="auto"/>
            </w:tcBorders>
            <w:shd w:val="clear" w:color="auto" w:fill="auto"/>
            <w:tcMar>
              <w:top w:w="0" w:type="dxa"/>
              <w:left w:w="108" w:type="dxa"/>
              <w:bottom w:w="0" w:type="dxa"/>
              <w:right w:w="108" w:type="dxa"/>
            </w:tcMar>
            <w:vAlign w:val="bottom"/>
          </w:tcPr>
          <w:p w14:paraId="04B3F334" w14:textId="77777777" w:rsidR="001B2EBF" w:rsidRPr="007616B0" w:rsidRDefault="001B2EBF" w:rsidP="004F5F7B">
            <w:pPr>
              <w:spacing w:after="0"/>
              <w:jc w:val="right"/>
              <w:rPr>
                <w:rFonts w:ascii="Arial" w:hAnsi="Arial" w:cs="Arial"/>
                <w:bCs/>
                <w:sz w:val="20"/>
                <w:szCs w:val="20"/>
              </w:rPr>
            </w:pPr>
          </w:p>
        </w:tc>
      </w:tr>
      <w:tr w:rsidR="001B2EBF" w:rsidRPr="007616B0" w14:paraId="279F7CCB" w14:textId="77777777" w:rsidTr="001B2EBF">
        <w:trPr>
          <w:gridAfter w:val="1"/>
          <w:wAfter w:w="108" w:type="dxa"/>
        </w:trPr>
        <w:tc>
          <w:tcPr>
            <w:tcW w:w="5670" w:type="dxa"/>
            <w:gridSpan w:val="2"/>
            <w:shd w:val="clear" w:color="auto" w:fill="auto"/>
            <w:tcMar>
              <w:top w:w="0" w:type="dxa"/>
              <w:left w:w="108" w:type="dxa"/>
              <w:bottom w:w="0" w:type="dxa"/>
              <w:right w:w="108" w:type="dxa"/>
            </w:tcMar>
            <w:vAlign w:val="center"/>
          </w:tcPr>
          <w:p w14:paraId="55FCCCCB" w14:textId="77777777" w:rsidR="001B2EBF" w:rsidRPr="00E02ED9" w:rsidRDefault="001B2EBF" w:rsidP="004F5F7B">
            <w:pPr>
              <w:spacing w:after="0"/>
              <w:rPr>
                <w:rFonts w:ascii="Arial" w:hAnsi="Arial" w:cs="Arial"/>
                <w:b/>
                <w:sz w:val="20"/>
                <w:szCs w:val="20"/>
              </w:rPr>
            </w:pPr>
            <w:r w:rsidRPr="00E02ED9">
              <w:rPr>
                <w:rFonts w:ascii="Arial" w:hAnsi="Arial" w:cs="Arial"/>
                <w:b/>
                <w:sz w:val="20"/>
                <w:szCs w:val="20"/>
              </w:rPr>
              <w:t>Current Assets</w:t>
            </w:r>
          </w:p>
        </w:tc>
        <w:tc>
          <w:tcPr>
            <w:tcW w:w="862" w:type="dxa"/>
            <w:shd w:val="clear" w:color="auto" w:fill="auto"/>
            <w:tcMar>
              <w:top w:w="0" w:type="dxa"/>
              <w:left w:w="108" w:type="dxa"/>
              <w:bottom w:w="0" w:type="dxa"/>
              <w:right w:w="108" w:type="dxa"/>
            </w:tcMar>
            <w:vAlign w:val="center"/>
          </w:tcPr>
          <w:p w14:paraId="5E496182" w14:textId="77777777" w:rsidR="001B2EBF" w:rsidRPr="00E02ED9" w:rsidRDefault="001B2EBF" w:rsidP="004F5F7B">
            <w:pPr>
              <w:spacing w:after="0"/>
              <w:rPr>
                <w:rFonts w:ascii="Arial" w:hAnsi="Arial" w:cs="Arial"/>
                <w:b/>
                <w:sz w:val="20"/>
                <w:szCs w:val="20"/>
              </w:rPr>
            </w:pPr>
          </w:p>
        </w:tc>
        <w:tc>
          <w:tcPr>
            <w:tcW w:w="1340" w:type="dxa"/>
            <w:shd w:val="clear" w:color="auto" w:fill="auto"/>
            <w:tcMar>
              <w:top w:w="0" w:type="dxa"/>
              <w:left w:w="108" w:type="dxa"/>
              <w:bottom w:w="0" w:type="dxa"/>
              <w:right w:w="108" w:type="dxa"/>
            </w:tcMar>
            <w:vAlign w:val="center"/>
          </w:tcPr>
          <w:p w14:paraId="402EA94B" w14:textId="77777777" w:rsidR="001B2EBF" w:rsidRPr="00E02ED9" w:rsidRDefault="001B2EBF" w:rsidP="004F5F7B">
            <w:pPr>
              <w:spacing w:after="0"/>
              <w:jc w:val="right"/>
              <w:rPr>
                <w:rFonts w:ascii="Arial" w:hAnsi="Arial" w:cs="Arial"/>
                <w:b/>
                <w:sz w:val="20"/>
                <w:szCs w:val="20"/>
              </w:rPr>
            </w:pPr>
          </w:p>
        </w:tc>
        <w:tc>
          <w:tcPr>
            <w:tcW w:w="281" w:type="dxa"/>
            <w:shd w:val="clear" w:color="auto" w:fill="auto"/>
            <w:tcMar>
              <w:top w:w="0" w:type="dxa"/>
              <w:left w:w="108" w:type="dxa"/>
              <w:bottom w:w="0" w:type="dxa"/>
              <w:right w:w="108" w:type="dxa"/>
            </w:tcMar>
            <w:vAlign w:val="center"/>
          </w:tcPr>
          <w:p w14:paraId="59217FC1" w14:textId="77777777" w:rsidR="001B2EBF" w:rsidRPr="00E02ED9" w:rsidRDefault="001B2EBF" w:rsidP="004F5F7B">
            <w:pPr>
              <w:spacing w:after="0"/>
              <w:jc w:val="right"/>
              <w:rPr>
                <w:rFonts w:ascii="Arial" w:hAnsi="Arial" w:cs="Arial"/>
                <w:sz w:val="20"/>
                <w:szCs w:val="20"/>
              </w:rPr>
            </w:pPr>
          </w:p>
        </w:tc>
        <w:tc>
          <w:tcPr>
            <w:tcW w:w="1340" w:type="dxa"/>
            <w:shd w:val="clear" w:color="auto" w:fill="auto"/>
            <w:tcMar>
              <w:top w:w="0" w:type="dxa"/>
              <w:left w:w="108" w:type="dxa"/>
              <w:bottom w:w="0" w:type="dxa"/>
              <w:right w:w="108" w:type="dxa"/>
            </w:tcMar>
            <w:vAlign w:val="center"/>
          </w:tcPr>
          <w:p w14:paraId="752F0353" w14:textId="77777777" w:rsidR="001B2EBF" w:rsidRPr="007616B0" w:rsidRDefault="001B2EBF" w:rsidP="004F5F7B">
            <w:pPr>
              <w:spacing w:after="0"/>
              <w:jc w:val="right"/>
              <w:rPr>
                <w:rFonts w:ascii="Arial" w:hAnsi="Arial" w:cs="Arial"/>
                <w:bCs/>
                <w:sz w:val="20"/>
                <w:szCs w:val="20"/>
              </w:rPr>
            </w:pPr>
          </w:p>
        </w:tc>
      </w:tr>
      <w:tr w:rsidR="001B2EBF" w:rsidRPr="007616B0" w14:paraId="4506E02B" w14:textId="77777777" w:rsidTr="001B2EBF">
        <w:trPr>
          <w:gridAfter w:val="1"/>
          <w:wAfter w:w="108" w:type="dxa"/>
        </w:trPr>
        <w:tc>
          <w:tcPr>
            <w:tcW w:w="5670" w:type="dxa"/>
            <w:gridSpan w:val="2"/>
            <w:shd w:val="clear" w:color="auto" w:fill="auto"/>
            <w:tcMar>
              <w:top w:w="0" w:type="dxa"/>
              <w:left w:w="108" w:type="dxa"/>
              <w:bottom w:w="0" w:type="dxa"/>
              <w:right w:w="108" w:type="dxa"/>
            </w:tcMar>
            <w:vAlign w:val="center"/>
          </w:tcPr>
          <w:p w14:paraId="2C83321E" w14:textId="77777777" w:rsidR="001B2EBF" w:rsidRPr="00E02ED9" w:rsidRDefault="001B2EBF" w:rsidP="004F5F7B">
            <w:pPr>
              <w:spacing w:after="0"/>
              <w:rPr>
                <w:rFonts w:ascii="Arial" w:hAnsi="Arial" w:cs="Arial"/>
                <w:sz w:val="20"/>
                <w:szCs w:val="20"/>
              </w:rPr>
            </w:pPr>
            <w:r w:rsidRPr="00E02ED9">
              <w:rPr>
                <w:rFonts w:ascii="Arial" w:hAnsi="Arial" w:cs="Arial"/>
                <w:sz w:val="20"/>
                <w:szCs w:val="20"/>
              </w:rPr>
              <w:t>Listed investments</w:t>
            </w:r>
          </w:p>
        </w:tc>
        <w:tc>
          <w:tcPr>
            <w:tcW w:w="862" w:type="dxa"/>
            <w:shd w:val="clear" w:color="auto" w:fill="auto"/>
            <w:tcMar>
              <w:top w:w="0" w:type="dxa"/>
              <w:left w:w="108" w:type="dxa"/>
              <w:bottom w:w="0" w:type="dxa"/>
              <w:right w:w="108" w:type="dxa"/>
            </w:tcMar>
            <w:vAlign w:val="center"/>
          </w:tcPr>
          <w:p w14:paraId="40266F7B" w14:textId="77777777" w:rsidR="001B2EBF" w:rsidRPr="00E02ED9" w:rsidRDefault="001B2EBF" w:rsidP="004F5F7B">
            <w:pPr>
              <w:spacing w:after="0"/>
              <w:rPr>
                <w:rFonts w:ascii="Arial" w:hAnsi="Arial" w:cs="Arial"/>
                <w:b/>
                <w:sz w:val="20"/>
                <w:szCs w:val="20"/>
              </w:rPr>
            </w:pPr>
            <w:r w:rsidRPr="00E02ED9">
              <w:rPr>
                <w:rFonts w:ascii="Arial" w:hAnsi="Arial" w:cs="Arial"/>
                <w:b/>
                <w:sz w:val="20"/>
                <w:szCs w:val="20"/>
              </w:rPr>
              <w:t>12</w:t>
            </w:r>
          </w:p>
        </w:tc>
        <w:tc>
          <w:tcPr>
            <w:tcW w:w="1340" w:type="dxa"/>
            <w:shd w:val="clear" w:color="auto" w:fill="auto"/>
            <w:tcMar>
              <w:top w:w="0" w:type="dxa"/>
              <w:left w:w="108" w:type="dxa"/>
              <w:bottom w:w="0" w:type="dxa"/>
              <w:right w:w="108" w:type="dxa"/>
            </w:tcMar>
            <w:vAlign w:val="center"/>
          </w:tcPr>
          <w:p w14:paraId="1D8F9F92" w14:textId="77777777" w:rsidR="001B2EBF" w:rsidRPr="00E02ED9" w:rsidRDefault="001B2EBF" w:rsidP="004F5F7B">
            <w:pPr>
              <w:spacing w:after="0"/>
              <w:jc w:val="right"/>
              <w:rPr>
                <w:rFonts w:ascii="Arial" w:hAnsi="Arial" w:cs="Arial"/>
                <w:b/>
                <w:sz w:val="20"/>
                <w:szCs w:val="20"/>
              </w:rPr>
            </w:pPr>
            <w:r>
              <w:rPr>
                <w:rFonts w:ascii="Arial" w:hAnsi="Arial" w:cs="Arial"/>
                <w:b/>
                <w:sz w:val="20"/>
                <w:szCs w:val="20"/>
              </w:rPr>
              <w:t>9,948</w:t>
            </w:r>
          </w:p>
        </w:tc>
        <w:tc>
          <w:tcPr>
            <w:tcW w:w="281" w:type="dxa"/>
            <w:shd w:val="clear" w:color="auto" w:fill="auto"/>
            <w:tcMar>
              <w:top w:w="0" w:type="dxa"/>
              <w:left w:w="108" w:type="dxa"/>
              <w:bottom w:w="0" w:type="dxa"/>
              <w:right w:w="108" w:type="dxa"/>
            </w:tcMar>
            <w:vAlign w:val="center"/>
          </w:tcPr>
          <w:p w14:paraId="29E96E5F" w14:textId="77777777" w:rsidR="001B2EBF" w:rsidRPr="00E02ED9" w:rsidRDefault="001B2EBF" w:rsidP="004F5F7B">
            <w:pPr>
              <w:spacing w:after="0"/>
              <w:jc w:val="right"/>
              <w:rPr>
                <w:rFonts w:ascii="Arial" w:hAnsi="Arial" w:cs="Arial"/>
                <w:sz w:val="20"/>
                <w:szCs w:val="20"/>
              </w:rPr>
            </w:pPr>
          </w:p>
        </w:tc>
        <w:tc>
          <w:tcPr>
            <w:tcW w:w="1340" w:type="dxa"/>
            <w:shd w:val="clear" w:color="auto" w:fill="auto"/>
            <w:tcMar>
              <w:top w:w="0" w:type="dxa"/>
              <w:left w:w="108" w:type="dxa"/>
              <w:bottom w:w="0" w:type="dxa"/>
              <w:right w:w="108" w:type="dxa"/>
            </w:tcMar>
            <w:vAlign w:val="center"/>
          </w:tcPr>
          <w:p w14:paraId="7B3BED2D" w14:textId="77777777" w:rsidR="001B2EBF" w:rsidRPr="007616B0" w:rsidRDefault="001B2EBF" w:rsidP="004F5F7B">
            <w:pPr>
              <w:spacing w:after="0"/>
              <w:jc w:val="right"/>
              <w:rPr>
                <w:rFonts w:ascii="Arial" w:hAnsi="Arial" w:cs="Arial"/>
                <w:bCs/>
                <w:sz w:val="20"/>
                <w:szCs w:val="20"/>
              </w:rPr>
            </w:pPr>
            <w:r w:rsidRPr="007616B0">
              <w:rPr>
                <w:rFonts w:ascii="Arial" w:hAnsi="Arial" w:cs="Arial"/>
                <w:bCs/>
                <w:sz w:val="20"/>
                <w:szCs w:val="20"/>
              </w:rPr>
              <w:t>11,383</w:t>
            </w:r>
          </w:p>
        </w:tc>
      </w:tr>
      <w:tr w:rsidR="001B2EBF" w:rsidRPr="007616B0" w14:paraId="2C007C98" w14:textId="77777777" w:rsidTr="001B2EBF">
        <w:trPr>
          <w:gridAfter w:val="1"/>
          <w:wAfter w:w="108" w:type="dxa"/>
        </w:trPr>
        <w:tc>
          <w:tcPr>
            <w:tcW w:w="5670" w:type="dxa"/>
            <w:gridSpan w:val="2"/>
            <w:shd w:val="clear" w:color="auto" w:fill="auto"/>
            <w:tcMar>
              <w:top w:w="0" w:type="dxa"/>
              <w:left w:w="108" w:type="dxa"/>
              <w:bottom w:w="0" w:type="dxa"/>
              <w:right w:w="108" w:type="dxa"/>
            </w:tcMar>
            <w:vAlign w:val="center"/>
          </w:tcPr>
          <w:p w14:paraId="33D29F2C" w14:textId="77777777" w:rsidR="001B2EBF" w:rsidRPr="00E02ED9" w:rsidRDefault="001B2EBF" w:rsidP="004F5F7B">
            <w:pPr>
              <w:spacing w:after="0"/>
              <w:rPr>
                <w:rFonts w:ascii="Arial" w:hAnsi="Arial" w:cs="Arial"/>
                <w:sz w:val="20"/>
                <w:szCs w:val="20"/>
              </w:rPr>
            </w:pPr>
            <w:r w:rsidRPr="00E02ED9">
              <w:rPr>
                <w:rFonts w:ascii="Arial" w:hAnsi="Arial" w:cs="Arial"/>
                <w:sz w:val="20"/>
                <w:szCs w:val="20"/>
              </w:rPr>
              <w:t>Trade and other receivables</w:t>
            </w:r>
          </w:p>
        </w:tc>
        <w:tc>
          <w:tcPr>
            <w:tcW w:w="862" w:type="dxa"/>
            <w:shd w:val="clear" w:color="auto" w:fill="auto"/>
            <w:tcMar>
              <w:top w:w="0" w:type="dxa"/>
              <w:left w:w="108" w:type="dxa"/>
              <w:bottom w:w="0" w:type="dxa"/>
              <w:right w:w="108" w:type="dxa"/>
            </w:tcMar>
            <w:vAlign w:val="center"/>
          </w:tcPr>
          <w:p w14:paraId="323134C0" w14:textId="77777777" w:rsidR="001B2EBF" w:rsidRPr="00E02ED9" w:rsidRDefault="001B2EBF" w:rsidP="004F5F7B">
            <w:pPr>
              <w:spacing w:after="0"/>
              <w:ind w:right="227"/>
              <w:rPr>
                <w:rFonts w:ascii="Arial" w:hAnsi="Arial" w:cs="Arial"/>
                <w:b/>
                <w:sz w:val="20"/>
                <w:szCs w:val="20"/>
              </w:rPr>
            </w:pPr>
            <w:r w:rsidRPr="00E02ED9">
              <w:rPr>
                <w:rFonts w:ascii="Arial" w:hAnsi="Arial" w:cs="Arial"/>
                <w:b/>
                <w:sz w:val="20"/>
                <w:szCs w:val="20"/>
              </w:rPr>
              <w:t>13</w:t>
            </w:r>
          </w:p>
        </w:tc>
        <w:tc>
          <w:tcPr>
            <w:tcW w:w="1340" w:type="dxa"/>
            <w:shd w:val="clear" w:color="auto" w:fill="auto"/>
            <w:tcMar>
              <w:top w:w="0" w:type="dxa"/>
              <w:left w:w="108" w:type="dxa"/>
              <w:bottom w:w="0" w:type="dxa"/>
              <w:right w:w="108" w:type="dxa"/>
            </w:tcMar>
            <w:vAlign w:val="center"/>
          </w:tcPr>
          <w:p w14:paraId="24C17475" w14:textId="77777777" w:rsidR="001B2EBF" w:rsidRPr="00E02ED9" w:rsidRDefault="001B2EBF" w:rsidP="004F5F7B">
            <w:pPr>
              <w:spacing w:after="0"/>
              <w:jc w:val="right"/>
              <w:rPr>
                <w:rFonts w:ascii="Arial" w:hAnsi="Arial" w:cs="Arial"/>
                <w:b/>
                <w:sz w:val="20"/>
                <w:szCs w:val="20"/>
              </w:rPr>
            </w:pPr>
            <w:r>
              <w:rPr>
                <w:rFonts w:ascii="Arial" w:hAnsi="Arial" w:cs="Arial"/>
                <w:b/>
                <w:sz w:val="20"/>
                <w:szCs w:val="20"/>
              </w:rPr>
              <w:t>16</w:t>
            </w:r>
          </w:p>
        </w:tc>
        <w:tc>
          <w:tcPr>
            <w:tcW w:w="281" w:type="dxa"/>
            <w:shd w:val="clear" w:color="auto" w:fill="auto"/>
            <w:tcMar>
              <w:top w:w="0" w:type="dxa"/>
              <w:left w:w="108" w:type="dxa"/>
              <w:bottom w:w="0" w:type="dxa"/>
              <w:right w:w="108" w:type="dxa"/>
            </w:tcMar>
            <w:vAlign w:val="center"/>
          </w:tcPr>
          <w:p w14:paraId="2C9D63A7" w14:textId="77777777" w:rsidR="001B2EBF" w:rsidRPr="00E02ED9" w:rsidRDefault="001B2EBF" w:rsidP="004F5F7B">
            <w:pPr>
              <w:spacing w:after="0"/>
              <w:jc w:val="right"/>
              <w:rPr>
                <w:rFonts w:ascii="Arial" w:hAnsi="Arial" w:cs="Arial"/>
                <w:sz w:val="20"/>
                <w:szCs w:val="20"/>
              </w:rPr>
            </w:pPr>
          </w:p>
        </w:tc>
        <w:tc>
          <w:tcPr>
            <w:tcW w:w="1340" w:type="dxa"/>
            <w:shd w:val="clear" w:color="auto" w:fill="auto"/>
            <w:tcMar>
              <w:top w:w="0" w:type="dxa"/>
              <w:left w:w="108" w:type="dxa"/>
              <w:bottom w:w="0" w:type="dxa"/>
              <w:right w:w="108" w:type="dxa"/>
            </w:tcMar>
            <w:vAlign w:val="center"/>
          </w:tcPr>
          <w:p w14:paraId="2D04CB85" w14:textId="77777777" w:rsidR="001B2EBF" w:rsidRPr="007616B0" w:rsidRDefault="001B2EBF" w:rsidP="004F5F7B">
            <w:pPr>
              <w:spacing w:after="0"/>
              <w:jc w:val="right"/>
              <w:rPr>
                <w:rFonts w:ascii="Arial" w:hAnsi="Arial" w:cs="Arial"/>
                <w:bCs/>
                <w:sz w:val="20"/>
                <w:szCs w:val="20"/>
              </w:rPr>
            </w:pPr>
            <w:r w:rsidRPr="007616B0">
              <w:rPr>
                <w:rFonts w:ascii="Arial" w:hAnsi="Arial" w:cs="Arial"/>
                <w:bCs/>
                <w:sz w:val="20"/>
                <w:szCs w:val="20"/>
              </w:rPr>
              <w:t>23</w:t>
            </w:r>
          </w:p>
        </w:tc>
      </w:tr>
      <w:tr w:rsidR="001B2EBF" w:rsidRPr="007616B0" w14:paraId="330AE560" w14:textId="77777777" w:rsidTr="001B2EBF">
        <w:trPr>
          <w:gridAfter w:val="1"/>
          <w:wAfter w:w="108" w:type="dxa"/>
        </w:trPr>
        <w:tc>
          <w:tcPr>
            <w:tcW w:w="5670" w:type="dxa"/>
            <w:gridSpan w:val="2"/>
            <w:shd w:val="clear" w:color="auto" w:fill="auto"/>
            <w:tcMar>
              <w:top w:w="0" w:type="dxa"/>
              <w:left w:w="108" w:type="dxa"/>
              <w:bottom w:w="0" w:type="dxa"/>
              <w:right w:w="108" w:type="dxa"/>
            </w:tcMar>
            <w:vAlign w:val="center"/>
          </w:tcPr>
          <w:p w14:paraId="29B88D71" w14:textId="77777777" w:rsidR="001B2EBF" w:rsidRPr="00E02ED9" w:rsidRDefault="001B2EBF" w:rsidP="004F5F7B">
            <w:pPr>
              <w:spacing w:after="0"/>
              <w:rPr>
                <w:rFonts w:ascii="Arial" w:hAnsi="Arial" w:cs="Arial"/>
                <w:sz w:val="20"/>
                <w:szCs w:val="20"/>
              </w:rPr>
            </w:pPr>
            <w:r w:rsidRPr="00E02ED9">
              <w:rPr>
                <w:rFonts w:ascii="Arial" w:hAnsi="Arial" w:cs="Arial"/>
                <w:sz w:val="20"/>
                <w:szCs w:val="20"/>
              </w:rPr>
              <w:t>Cash and cash equivalents</w:t>
            </w:r>
          </w:p>
        </w:tc>
        <w:tc>
          <w:tcPr>
            <w:tcW w:w="862" w:type="dxa"/>
            <w:shd w:val="clear" w:color="auto" w:fill="auto"/>
            <w:tcMar>
              <w:top w:w="0" w:type="dxa"/>
              <w:left w:w="108" w:type="dxa"/>
              <w:bottom w:w="0" w:type="dxa"/>
              <w:right w:w="108" w:type="dxa"/>
            </w:tcMar>
            <w:vAlign w:val="center"/>
          </w:tcPr>
          <w:p w14:paraId="2816E0B3" w14:textId="77777777" w:rsidR="001B2EBF" w:rsidRPr="00E02ED9" w:rsidRDefault="001B2EBF" w:rsidP="004F5F7B">
            <w:pPr>
              <w:spacing w:after="0"/>
              <w:rPr>
                <w:rFonts w:ascii="Arial" w:hAnsi="Arial" w:cs="Arial"/>
                <w:b/>
                <w:sz w:val="20"/>
                <w:szCs w:val="20"/>
              </w:rPr>
            </w:pPr>
          </w:p>
        </w:tc>
        <w:tc>
          <w:tcPr>
            <w:tcW w:w="1340" w:type="dxa"/>
            <w:tcBorders>
              <w:bottom w:val="single" w:sz="4" w:space="0" w:color="auto"/>
            </w:tcBorders>
            <w:shd w:val="clear" w:color="auto" w:fill="auto"/>
            <w:tcMar>
              <w:top w:w="0" w:type="dxa"/>
              <w:left w:w="108" w:type="dxa"/>
              <w:bottom w:w="0" w:type="dxa"/>
              <w:right w:w="108" w:type="dxa"/>
            </w:tcMar>
            <w:vAlign w:val="center"/>
          </w:tcPr>
          <w:p w14:paraId="10B6F2CB" w14:textId="77777777" w:rsidR="001B2EBF" w:rsidRPr="00E02ED9" w:rsidRDefault="001B2EBF" w:rsidP="004F5F7B">
            <w:pPr>
              <w:spacing w:after="0"/>
              <w:jc w:val="right"/>
              <w:rPr>
                <w:rFonts w:ascii="Arial" w:hAnsi="Arial" w:cs="Arial"/>
                <w:b/>
                <w:sz w:val="20"/>
                <w:szCs w:val="20"/>
              </w:rPr>
            </w:pPr>
            <w:r>
              <w:rPr>
                <w:rFonts w:ascii="Arial" w:hAnsi="Arial" w:cs="Arial"/>
                <w:b/>
                <w:sz w:val="20"/>
                <w:szCs w:val="20"/>
              </w:rPr>
              <w:t>91</w:t>
            </w:r>
          </w:p>
        </w:tc>
        <w:tc>
          <w:tcPr>
            <w:tcW w:w="281" w:type="dxa"/>
            <w:shd w:val="clear" w:color="auto" w:fill="auto"/>
            <w:tcMar>
              <w:top w:w="0" w:type="dxa"/>
              <w:left w:w="108" w:type="dxa"/>
              <w:bottom w:w="0" w:type="dxa"/>
              <w:right w:w="108" w:type="dxa"/>
            </w:tcMar>
            <w:vAlign w:val="center"/>
          </w:tcPr>
          <w:p w14:paraId="558D1F53" w14:textId="77777777" w:rsidR="001B2EBF" w:rsidRPr="00E02ED9" w:rsidRDefault="001B2EBF" w:rsidP="004F5F7B">
            <w:pPr>
              <w:spacing w:after="0"/>
              <w:jc w:val="right"/>
              <w:rPr>
                <w:rFonts w:ascii="Arial" w:hAnsi="Arial" w:cs="Arial"/>
                <w:sz w:val="20"/>
                <w:szCs w:val="20"/>
              </w:rPr>
            </w:pPr>
          </w:p>
        </w:tc>
        <w:tc>
          <w:tcPr>
            <w:tcW w:w="1340" w:type="dxa"/>
            <w:tcBorders>
              <w:bottom w:val="single" w:sz="4" w:space="0" w:color="auto"/>
            </w:tcBorders>
            <w:shd w:val="clear" w:color="auto" w:fill="auto"/>
            <w:tcMar>
              <w:top w:w="0" w:type="dxa"/>
              <w:left w:w="108" w:type="dxa"/>
              <w:bottom w:w="0" w:type="dxa"/>
              <w:right w:w="108" w:type="dxa"/>
            </w:tcMar>
            <w:vAlign w:val="center"/>
          </w:tcPr>
          <w:p w14:paraId="21F79B3B" w14:textId="77777777" w:rsidR="001B2EBF" w:rsidRPr="007616B0" w:rsidRDefault="001B2EBF" w:rsidP="004F5F7B">
            <w:pPr>
              <w:spacing w:after="0"/>
              <w:jc w:val="right"/>
              <w:rPr>
                <w:rFonts w:ascii="Arial" w:hAnsi="Arial" w:cs="Arial"/>
                <w:bCs/>
                <w:sz w:val="20"/>
                <w:szCs w:val="20"/>
              </w:rPr>
            </w:pPr>
            <w:r w:rsidRPr="007616B0">
              <w:rPr>
                <w:rFonts w:ascii="Arial" w:hAnsi="Arial" w:cs="Arial"/>
                <w:bCs/>
                <w:sz w:val="20"/>
                <w:szCs w:val="20"/>
              </w:rPr>
              <w:t>101</w:t>
            </w:r>
          </w:p>
        </w:tc>
      </w:tr>
      <w:tr w:rsidR="001B2EBF" w:rsidRPr="007616B0" w14:paraId="58A9E185" w14:textId="77777777" w:rsidTr="001B2EBF">
        <w:trPr>
          <w:gridAfter w:val="1"/>
          <w:wAfter w:w="108" w:type="dxa"/>
        </w:trPr>
        <w:tc>
          <w:tcPr>
            <w:tcW w:w="5670" w:type="dxa"/>
            <w:gridSpan w:val="2"/>
            <w:shd w:val="clear" w:color="auto" w:fill="auto"/>
            <w:tcMar>
              <w:top w:w="0" w:type="dxa"/>
              <w:left w:w="108" w:type="dxa"/>
              <w:bottom w:w="0" w:type="dxa"/>
              <w:right w:w="108" w:type="dxa"/>
            </w:tcMar>
            <w:vAlign w:val="center"/>
          </w:tcPr>
          <w:p w14:paraId="440E5D88" w14:textId="77777777" w:rsidR="001B2EBF" w:rsidRPr="00E02ED9" w:rsidRDefault="001B2EBF" w:rsidP="004F5F7B">
            <w:pPr>
              <w:spacing w:after="0"/>
              <w:rPr>
                <w:rFonts w:ascii="Arial" w:hAnsi="Arial" w:cs="Arial"/>
                <w:sz w:val="20"/>
                <w:szCs w:val="20"/>
              </w:rPr>
            </w:pPr>
          </w:p>
        </w:tc>
        <w:tc>
          <w:tcPr>
            <w:tcW w:w="862" w:type="dxa"/>
            <w:shd w:val="clear" w:color="auto" w:fill="auto"/>
            <w:tcMar>
              <w:top w:w="0" w:type="dxa"/>
              <w:left w:w="108" w:type="dxa"/>
              <w:bottom w:w="0" w:type="dxa"/>
              <w:right w:w="108" w:type="dxa"/>
            </w:tcMar>
            <w:vAlign w:val="center"/>
          </w:tcPr>
          <w:p w14:paraId="7626F315" w14:textId="77777777" w:rsidR="001B2EBF" w:rsidRPr="00E02ED9" w:rsidRDefault="001B2EBF" w:rsidP="004F5F7B">
            <w:pPr>
              <w:spacing w:after="0"/>
              <w:rPr>
                <w:rFonts w:ascii="Arial" w:hAnsi="Arial" w:cs="Arial"/>
                <w:b/>
                <w:sz w:val="20"/>
                <w:szCs w:val="20"/>
              </w:rPr>
            </w:pPr>
          </w:p>
        </w:tc>
        <w:tc>
          <w:tcPr>
            <w:tcW w:w="134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4F48742C" w14:textId="77777777" w:rsidR="001B2EBF" w:rsidRPr="00E02ED9" w:rsidRDefault="001B2EBF" w:rsidP="004F5F7B">
            <w:pPr>
              <w:spacing w:after="0"/>
              <w:jc w:val="right"/>
              <w:rPr>
                <w:rFonts w:ascii="Arial" w:hAnsi="Arial" w:cs="Arial"/>
                <w:b/>
                <w:sz w:val="20"/>
                <w:szCs w:val="20"/>
              </w:rPr>
            </w:pPr>
            <w:r>
              <w:rPr>
                <w:rFonts w:ascii="Arial" w:hAnsi="Arial" w:cs="Arial"/>
                <w:b/>
                <w:sz w:val="20"/>
                <w:szCs w:val="20"/>
              </w:rPr>
              <w:t>10,055</w:t>
            </w:r>
          </w:p>
        </w:tc>
        <w:tc>
          <w:tcPr>
            <w:tcW w:w="281" w:type="dxa"/>
            <w:shd w:val="clear" w:color="auto" w:fill="auto"/>
            <w:tcMar>
              <w:top w:w="0" w:type="dxa"/>
              <w:left w:w="108" w:type="dxa"/>
              <w:bottom w:w="0" w:type="dxa"/>
              <w:right w:w="108" w:type="dxa"/>
            </w:tcMar>
            <w:vAlign w:val="center"/>
          </w:tcPr>
          <w:p w14:paraId="299DAC74" w14:textId="77777777" w:rsidR="001B2EBF" w:rsidRPr="00E02ED9" w:rsidRDefault="001B2EBF" w:rsidP="004F5F7B">
            <w:pPr>
              <w:spacing w:after="0"/>
              <w:jc w:val="right"/>
              <w:rPr>
                <w:rFonts w:ascii="Arial" w:hAnsi="Arial" w:cs="Arial"/>
                <w:sz w:val="20"/>
                <w:szCs w:val="20"/>
              </w:rPr>
            </w:pPr>
          </w:p>
        </w:tc>
        <w:tc>
          <w:tcPr>
            <w:tcW w:w="134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0EDAA45" w14:textId="77777777" w:rsidR="001B2EBF" w:rsidRPr="007616B0" w:rsidRDefault="001B2EBF" w:rsidP="004F5F7B">
            <w:pPr>
              <w:spacing w:after="0"/>
              <w:jc w:val="right"/>
              <w:rPr>
                <w:rFonts w:ascii="Arial" w:hAnsi="Arial" w:cs="Arial"/>
                <w:bCs/>
                <w:sz w:val="20"/>
                <w:szCs w:val="20"/>
              </w:rPr>
            </w:pPr>
            <w:r w:rsidRPr="007616B0">
              <w:rPr>
                <w:rFonts w:ascii="Arial" w:hAnsi="Arial" w:cs="Arial"/>
                <w:bCs/>
                <w:sz w:val="20"/>
                <w:szCs w:val="20"/>
              </w:rPr>
              <w:t>11,507</w:t>
            </w:r>
          </w:p>
        </w:tc>
      </w:tr>
      <w:tr w:rsidR="001B2EBF" w:rsidRPr="007616B0" w14:paraId="7184FD03"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083D9DF6" w14:textId="77777777" w:rsidR="001B2EBF" w:rsidRPr="00E02ED9" w:rsidRDefault="001B2EBF" w:rsidP="004F5F7B">
            <w:pPr>
              <w:spacing w:after="0"/>
              <w:rPr>
                <w:rFonts w:ascii="Arial" w:hAnsi="Arial" w:cs="Arial"/>
                <w:b/>
                <w:sz w:val="20"/>
                <w:szCs w:val="20"/>
              </w:rPr>
            </w:pPr>
            <w:r w:rsidRPr="00E02ED9">
              <w:rPr>
                <w:rFonts w:ascii="Arial" w:hAnsi="Arial" w:cs="Arial"/>
                <w:b/>
                <w:sz w:val="20"/>
                <w:szCs w:val="20"/>
              </w:rPr>
              <w:t xml:space="preserve">Current Liabilities </w:t>
            </w:r>
          </w:p>
        </w:tc>
        <w:tc>
          <w:tcPr>
            <w:tcW w:w="862" w:type="dxa"/>
            <w:shd w:val="clear" w:color="auto" w:fill="auto"/>
            <w:tcMar>
              <w:top w:w="0" w:type="dxa"/>
              <w:left w:w="108" w:type="dxa"/>
              <w:bottom w:w="0" w:type="dxa"/>
              <w:right w:w="108" w:type="dxa"/>
            </w:tcMar>
            <w:vAlign w:val="bottom"/>
          </w:tcPr>
          <w:p w14:paraId="3EE19666" w14:textId="77777777" w:rsidR="001B2EBF" w:rsidRPr="00E02ED9" w:rsidRDefault="001B2EBF" w:rsidP="004F5F7B">
            <w:pPr>
              <w:spacing w:after="0"/>
              <w:rPr>
                <w:rFonts w:ascii="Arial" w:hAnsi="Arial" w:cs="Arial"/>
                <w:b/>
                <w:sz w:val="20"/>
                <w:szCs w:val="20"/>
              </w:rPr>
            </w:pPr>
          </w:p>
        </w:tc>
        <w:tc>
          <w:tcPr>
            <w:tcW w:w="1340" w:type="dxa"/>
            <w:tcBorders>
              <w:top w:val="single" w:sz="4" w:space="0" w:color="auto"/>
            </w:tcBorders>
            <w:shd w:val="clear" w:color="auto" w:fill="auto"/>
            <w:tcMar>
              <w:top w:w="0" w:type="dxa"/>
              <w:left w:w="108" w:type="dxa"/>
              <w:bottom w:w="0" w:type="dxa"/>
              <w:right w:w="108" w:type="dxa"/>
            </w:tcMar>
            <w:vAlign w:val="bottom"/>
          </w:tcPr>
          <w:p w14:paraId="6F538B16" w14:textId="77777777" w:rsidR="001B2EBF" w:rsidRPr="00E02ED9" w:rsidRDefault="001B2EBF" w:rsidP="004F5F7B">
            <w:pPr>
              <w:spacing w:after="0"/>
              <w:jc w:val="right"/>
              <w:rPr>
                <w:rFonts w:ascii="Arial" w:hAnsi="Arial" w:cs="Arial"/>
                <w:b/>
                <w:sz w:val="20"/>
                <w:szCs w:val="20"/>
              </w:rPr>
            </w:pPr>
          </w:p>
        </w:tc>
        <w:tc>
          <w:tcPr>
            <w:tcW w:w="281" w:type="dxa"/>
            <w:shd w:val="clear" w:color="auto" w:fill="auto"/>
            <w:tcMar>
              <w:top w:w="0" w:type="dxa"/>
              <w:left w:w="108" w:type="dxa"/>
              <w:bottom w:w="0" w:type="dxa"/>
              <w:right w:w="108" w:type="dxa"/>
            </w:tcMar>
            <w:vAlign w:val="bottom"/>
          </w:tcPr>
          <w:p w14:paraId="730BC87F" w14:textId="77777777" w:rsidR="001B2EBF" w:rsidRPr="00E02ED9" w:rsidRDefault="001B2EBF" w:rsidP="004F5F7B">
            <w:pPr>
              <w:spacing w:after="0"/>
              <w:jc w:val="right"/>
              <w:rPr>
                <w:rFonts w:ascii="Arial" w:hAnsi="Arial" w:cs="Arial"/>
                <w:sz w:val="20"/>
                <w:szCs w:val="20"/>
              </w:rPr>
            </w:pPr>
          </w:p>
        </w:tc>
        <w:tc>
          <w:tcPr>
            <w:tcW w:w="1340" w:type="dxa"/>
            <w:tcBorders>
              <w:top w:val="single" w:sz="4" w:space="0" w:color="auto"/>
            </w:tcBorders>
            <w:shd w:val="clear" w:color="auto" w:fill="auto"/>
            <w:tcMar>
              <w:top w:w="0" w:type="dxa"/>
              <w:left w:w="108" w:type="dxa"/>
              <w:bottom w:w="0" w:type="dxa"/>
              <w:right w:w="108" w:type="dxa"/>
            </w:tcMar>
            <w:vAlign w:val="bottom"/>
          </w:tcPr>
          <w:p w14:paraId="26179392" w14:textId="77777777" w:rsidR="001B2EBF" w:rsidRPr="007616B0" w:rsidRDefault="001B2EBF" w:rsidP="004F5F7B">
            <w:pPr>
              <w:spacing w:after="0"/>
              <w:jc w:val="right"/>
              <w:rPr>
                <w:rFonts w:ascii="Arial" w:hAnsi="Arial" w:cs="Arial"/>
                <w:bCs/>
                <w:sz w:val="20"/>
                <w:szCs w:val="20"/>
              </w:rPr>
            </w:pPr>
          </w:p>
        </w:tc>
      </w:tr>
      <w:tr w:rsidR="001B2EBF" w:rsidRPr="007616B0" w14:paraId="312C5DBF"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15EB460B" w14:textId="77777777" w:rsidR="001B2EBF" w:rsidRPr="00E02ED9" w:rsidRDefault="001B2EBF" w:rsidP="004F5F7B">
            <w:pPr>
              <w:spacing w:after="0"/>
              <w:ind w:left="113"/>
              <w:rPr>
                <w:rFonts w:ascii="Arial" w:hAnsi="Arial" w:cs="Arial"/>
                <w:sz w:val="20"/>
                <w:szCs w:val="20"/>
              </w:rPr>
            </w:pPr>
            <w:r w:rsidRPr="00E02ED9">
              <w:rPr>
                <w:rFonts w:ascii="Arial" w:hAnsi="Arial" w:cs="Arial"/>
                <w:sz w:val="20"/>
                <w:szCs w:val="20"/>
              </w:rPr>
              <w:t>Trade and other payables</w:t>
            </w:r>
          </w:p>
        </w:tc>
        <w:tc>
          <w:tcPr>
            <w:tcW w:w="862" w:type="dxa"/>
            <w:shd w:val="clear" w:color="auto" w:fill="auto"/>
            <w:tcMar>
              <w:top w:w="0" w:type="dxa"/>
              <w:left w:w="108" w:type="dxa"/>
              <w:bottom w:w="0" w:type="dxa"/>
              <w:right w:w="108" w:type="dxa"/>
            </w:tcMar>
            <w:vAlign w:val="bottom"/>
          </w:tcPr>
          <w:p w14:paraId="7DEAC179" w14:textId="77777777" w:rsidR="001B2EBF" w:rsidRPr="00E02ED9" w:rsidRDefault="001B2EBF" w:rsidP="004F5F7B">
            <w:pPr>
              <w:spacing w:after="0"/>
              <w:ind w:right="227"/>
              <w:rPr>
                <w:rFonts w:ascii="Arial" w:hAnsi="Arial" w:cs="Arial"/>
                <w:b/>
                <w:sz w:val="20"/>
                <w:szCs w:val="20"/>
              </w:rPr>
            </w:pPr>
            <w:r w:rsidRPr="00E02ED9">
              <w:rPr>
                <w:rFonts w:ascii="Arial" w:hAnsi="Arial" w:cs="Arial"/>
                <w:b/>
                <w:sz w:val="20"/>
                <w:szCs w:val="20"/>
              </w:rPr>
              <w:t>14</w:t>
            </w:r>
          </w:p>
        </w:tc>
        <w:tc>
          <w:tcPr>
            <w:tcW w:w="1340" w:type="dxa"/>
            <w:shd w:val="clear" w:color="auto" w:fill="auto"/>
            <w:tcMar>
              <w:top w:w="0" w:type="dxa"/>
              <w:left w:w="108" w:type="dxa"/>
              <w:bottom w:w="0" w:type="dxa"/>
              <w:right w:w="108" w:type="dxa"/>
            </w:tcMar>
            <w:vAlign w:val="bottom"/>
          </w:tcPr>
          <w:p w14:paraId="320D48FA" w14:textId="77777777" w:rsidR="001B2EBF" w:rsidRPr="00E02ED9" w:rsidRDefault="001B2EBF" w:rsidP="004F5F7B">
            <w:pPr>
              <w:spacing w:after="0"/>
              <w:ind w:right="-57"/>
              <w:jc w:val="right"/>
              <w:rPr>
                <w:rFonts w:ascii="Arial" w:hAnsi="Arial" w:cs="Arial"/>
                <w:b/>
                <w:sz w:val="20"/>
                <w:szCs w:val="20"/>
              </w:rPr>
            </w:pPr>
            <w:r>
              <w:rPr>
                <w:rFonts w:ascii="Arial" w:hAnsi="Arial" w:cs="Arial"/>
                <w:b/>
                <w:sz w:val="20"/>
                <w:szCs w:val="20"/>
              </w:rPr>
              <w:t>(132)</w:t>
            </w:r>
          </w:p>
        </w:tc>
        <w:tc>
          <w:tcPr>
            <w:tcW w:w="281" w:type="dxa"/>
            <w:shd w:val="clear" w:color="auto" w:fill="auto"/>
            <w:tcMar>
              <w:top w:w="0" w:type="dxa"/>
              <w:left w:w="108" w:type="dxa"/>
              <w:bottom w:w="0" w:type="dxa"/>
              <w:right w:w="108" w:type="dxa"/>
            </w:tcMar>
            <w:vAlign w:val="bottom"/>
          </w:tcPr>
          <w:p w14:paraId="42B568C6" w14:textId="77777777" w:rsidR="001B2EBF" w:rsidRPr="00E02ED9" w:rsidRDefault="001B2EBF" w:rsidP="004F5F7B">
            <w:pPr>
              <w:spacing w:after="0"/>
              <w:jc w:val="right"/>
              <w:rPr>
                <w:rFonts w:ascii="Arial" w:hAnsi="Arial" w:cs="Arial"/>
                <w:sz w:val="20"/>
                <w:szCs w:val="20"/>
              </w:rPr>
            </w:pPr>
          </w:p>
        </w:tc>
        <w:tc>
          <w:tcPr>
            <w:tcW w:w="1340" w:type="dxa"/>
            <w:shd w:val="clear" w:color="auto" w:fill="auto"/>
            <w:tcMar>
              <w:top w:w="0" w:type="dxa"/>
              <w:left w:w="108" w:type="dxa"/>
              <w:bottom w:w="0" w:type="dxa"/>
              <w:right w:w="108" w:type="dxa"/>
            </w:tcMar>
            <w:vAlign w:val="bottom"/>
          </w:tcPr>
          <w:p w14:paraId="4481587C" w14:textId="77777777" w:rsidR="001B2EBF" w:rsidRPr="007616B0" w:rsidRDefault="001B2EBF" w:rsidP="004F5F7B">
            <w:pPr>
              <w:spacing w:after="0"/>
              <w:ind w:right="-57"/>
              <w:jc w:val="right"/>
              <w:rPr>
                <w:rFonts w:ascii="Arial" w:hAnsi="Arial" w:cs="Arial"/>
                <w:bCs/>
                <w:sz w:val="20"/>
                <w:szCs w:val="20"/>
              </w:rPr>
            </w:pPr>
            <w:r w:rsidRPr="007616B0">
              <w:rPr>
                <w:rFonts w:ascii="Arial" w:hAnsi="Arial" w:cs="Arial"/>
                <w:bCs/>
                <w:sz w:val="20"/>
                <w:szCs w:val="20"/>
              </w:rPr>
              <w:t>(131)</w:t>
            </w:r>
          </w:p>
        </w:tc>
      </w:tr>
      <w:tr w:rsidR="001B2EBF" w:rsidRPr="007616B0" w14:paraId="3CCCF192"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0E1533EB" w14:textId="77777777" w:rsidR="001B2EBF" w:rsidRPr="00CD7A61" w:rsidRDefault="001B2EBF" w:rsidP="004F5F7B">
            <w:pPr>
              <w:spacing w:after="0"/>
              <w:ind w:left="113"/>
              <w:rPr>
                <w:rFonts w:ascii="Arial" w:hAnsi="Arial" w:cs="Arial"/>
                <w:sz w:val="20"/>
                <w:szCs w:val="20"/>
              </w:rPr>
            </w:pPr>
            <w:r w:rsidRPr="006F34A5">
              <w:rPr>
                <w:rFonts w:ascii="Arial" w:hAnsi="Arial" w:cs="Arial"/>
                <w:sz w:val="20"/>
                <w:szCs w:val="20"/>
              </w:rPr>
              <w:t>Borrowings</w:t>
            </w:r>
          </w:p>
        </w:tc>
        <w:tc>
          <w:tcPr>
            <w:tcW w:w="862" w:type="dxa"/>
            <w:shd w:val="clear" w:color="auto" w:fill="auto"/>
            <w:tcMar>
              <w:top w:w="0" w:type="dxa"/>
              <w:left w:w="108" w:type="dxa"/>
              <w:bottom w:w="0" w:type="dxa"/>
              <w:right w:w="108" w:type="dxa"/>
            </w:tcMar>
            <w:vAlign w:val="bottom"/>
          </w:tcPr>
          <w:p w14:paraId="5E757571" w14:textId="77777777" w:rsidR="001B2EBF" w:rsidRPr="00CD7A61" w:rsidRDefault="001B2EBF" w:rsidP="004F5F7B">
            <w:pPr>
              <w:spacing w:after="0"/>
              <w:ind w:right="227"/>
              <w:rPr>
                <w:rFonts w:ascii="Arial" w:hAnsi="Arial" w:cs="Arial"/>
                <w:b/>
                <w:sz w:val="20"/>
                <w:szCs w:val="20"/>
              </w:rPr>
            </w:pPr>
            <w:r>
              <w:rPr>
                <w:rFonts w:ascii="Arial" w:hAnsi="Arial" w:cs="Arial"/>
                <w:b/>
                <w:sz w:val="20"/>
                <w:szCs w:val="20"/>
              </w:rPr>
              <w:t>15</w:t>
            </w:r>
          </w:p>
        </w:tc>
        <w:tc>
          <w:tcPr>
            <w:tcW w:w="1340" w:type="dxa"/>
            <w:tcBorders>
              <w:bottom w:val="single" w:sz="4" w:space="0" w:color="auto"/>
            </w:tcBorders>
            <w:shd w:val="clear" w:color="auto" w:fill="auto"/>
            <w:tcMar>
              <w:top w:w="0" w:type="dxa"/>
              <w:left w:w="108" w:type="dxa"/>
              <w:bottom w:w="0" w:type="dxa"/>
              <w:right w:w="108" w:type="dxa"/>
            </w:tcMar>
            <w:vAlign w:val="bottom"/>
          </w:tcPr>
          <w:p w14:paraId="5B275D4B" w14:textId="77777777" w:rsidR="001B2EBF" w:rsidRPr="00CD7A61" w:rsidRDefault="001B2EBF" w:rsidP="004F5F7B">
            <w:pPr>
              <w:spacing w:after="0"/>
              <w:ind w:right="-57"/>
              <w:jc w:val="right"/>
              <w:rPr>
                <w:rFonts w:ascii="Arial" w:hAnsi="Arial" w:cs="Arial"/>
                <w:b/>
                <w:sz w:val="20"/>
                <w:szCs w:val="20"/>
              </w:rPr>
            </w:pPr>
            <w:r>
              <w:rPr>
                <w:rFonts w:ascii="Arial" w:hAnsi="Arial" w:cs="Arial"/>
                <w:b/>
                <w:sz w:val="20"/>
                <w:szCs w:val="20"/>
              </w:rPr>
              <w:t>-</w:t>
            </w:r>
          </w:p>
        </w:tc>
        <w:tc>
          <w:tcPr>
            <w:tcW w:w="281" w:type="dxa"/>
            <w:shd w:val="clear" w:color="auto" w:fill="auto"/>
            <w:tcMar>
              <w:top w:w="0" w:type="dxa"/>
              <w:left w:w="108" w:type="dxa"/>
              <w:bottom w:w="0" w:type="dxa"/>
              <w:right w:w="108" w:type="dxa"/>
            </w:tcMar>
            <w:vAlign w:val="bottom"/>
          </w:tcPr>
          <w:p w14:paraId="10330002" w14:textId="77777777" w:rsidR="001B2EBF" w:rsidRPr="00CD7A61" w:rsidRDefault="001B2EBF" w:rsidP="004F5F7B">
            <w:pPr>
              <w:spacing w:after="0"/>
              <w:jc w:val="right"/>
              <w:rPr>
                <w:rFonts w:ascii="Arial" w:hAnsi="Arial" w:cs="Arial"/>
                <w:sz w:val="20"/>
                <w:szCs w:val="20"/>
              </w:rPr>
            </w:pPr>
          </w:p>
        </w:tc>
        <w:tc>
          <w:tcPr>
            <w:tcW w:w="1340" w:type="dxa"/>
            <w:tcBorders>
              <w:bottom w:val="single" w:sz="4" w:space="0" w:color="auto"/>
            </w:tcBorders>
            <w:shd w:val="clear" w:color="auto" w:fill="auto"/>
            <w:tcMar>
              <w:top w:w="0" w:type="dxa"/>
              <w:left w:w="108" w:type="dxa"/>
              <w:bottom w:w="0" w:type="dxa"/>
              <w:right w:w="108" w:type="dxa"/>
            </w:tcMar>
            <w:vAlign w:val="bottom"/>
          </w:tcPr>
          <w:p w14:paraId="0F940693" w14:textId="77777777" w:rsidR="001B2EBF" w:rsidRPr="007616B0" w:rsidRDefault="001B2EBF" w:rsidP="004F5F7B">
            <w:pPr>
              <w:spacing w:after="0"/>
              <w:ind w:right="-57"/>
              <w:jc w:val="right"/>
              <w:rPr>
                <w:rFonts w:ascii="Arial" w:hAnsi="Arial" w:cs="Arial"/>
                <w:bCs/>
                <w:sz w:val="20"/>
                <w:szCs w:val="20"/>
              </w:rPr>
            </w:pPr>
            <w:r w:rsidRPr="007616B0">
              <w:rPr>
                <w:rFonts w:ascii="Arial" w:hAnsi="Arial" w:cs="Arial"/>
                <w:bCs/>
                <w:sz w:val="20"/>
                <w:szCs w:val="20"/>
              </w:rPr>
              <w:t>(400)</w:t>
            </w:r>
          </w:p>
        </w:tc>
      </w:tr>
      <w:tr w:rsidR="001B2EBF" w:rsidRPr="007616B0" w14:paraId="2758A823"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1D5C4269" w14:textId="77777777" w:rsidR="001B2EBF" w:rsidRPr="006F34A5" w:rsidRDefault="001B2EBF" w:rsidP="004F5F7B">
            <w:pPr>
              <w:spacing w:after="0"/>
              <w:ind w:left="113"/>
              <w:rPr>
                <w:rFonts w:ascii="Arial" w:hAnsi="Arial" w:cs="Arial"/>
                <w:sz w:val="20"/>
                <w:szCs w:val="20"/>
              </w:rPr>
            </w:pPr>
          </w:p>
        </w:tc>
        <w:tc>
          <w:tcPr>
            <w:tcW w:w="862" w:type="dxa"/>
            <w:shd w:val="clear" w:color="auto" w:fill="auto"/>
            <w:tcMar>
              <w:top w:w="0" w:type="dxa"/>
              <w:left w:w="108" w:type="dxa"/>
              <w:bottom w:w="0" w:type="dxa"/>
              <w:right w:w="108" w:type="dxa"/>
            </w:tcMar>
            <w:vAlign w:val="bottom"/>
          </w:tcPr>
          <w:p w14:paraId="776C7DD9" w14:textId="77777777" w:rsidR="001B2EBF" w:rsidRDefault="001B2EBF" w:rsidP="004F5F7B">
            <w:pPr>
              <w:spacing w:after="0"/>
              <w:ind w:right="227"/>
              <w:rPr>
                <w:rFonts w:ascii="Arial" w:hAnsi="Arial" w:cs="Arial"/>
                <w:b/>
                <w:sz w:val="20"/>
                <w:szCs w:val="20"/>
              </w:rPr>
            </w:pPr>
          </w:p>
        </w:tc>
        <w:tc>
          <w:tcPr>
            <w:tcW w:w="1340"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1824E785" w14:textId="77777777" w:rsidR="001B2EBF" w:rsidRDefault="001B2EBF" w:rsidP="004F5F7B">
            <w:pPr>
              <w:spacing w:after="0"/>
              <w:ind w:right="-57"/>
              <w:jc w:val="right"/>
              <w:rPr>
                <w:rFonts w:ascii="Arial" w:hAnsi="Arial" w:cs="Arial"/>
                <w:b/>
                <w:sz w:val="20"/>
                <w:szCs w:val="20"/>
              </w:rPr>
            </w:pPr>
            <w:r>
              <w:rPr>
                <w:rFonts w:ascii="Arial" w:hAnsi="Arial" w:cs="Arial"/>
                <w:b/>
                <w:sz w:val="20"/>
                <w:szCs w:val="20"/>
              </w:rPr>
              <w:t>(132)</w:t>
            </w:r>
          </w:p>
        </w:tc>
        <w:tc>
          <w:tcPr>
            <w:tcW w:w="281" w:type="dxa"/>
            <w:shd w:val="clear" w:color="auto" w:fill="auto"/>
            <w:tcMar>
              <w:top w:w="0" w:type="dxa"/>
              <w:left w:w="108" w:type="dxa"/>
              <w:bottom w:w="0" w:type="dxa"/>
              <w:right w:w="108" w:type="dxa"/>
            </w:tcMar>
            <w:vAlign w:val="bottom"/>
          </w:tcPr>
          <w:p w14:paraId="5AD28C31" w14:textId="77777777" w:rsidR="001B2EBF" w:rsidRPr="00CD7A61" w:rsidRDefault="001B2EBF" w:rsidP="004F5F7B">
            <w:pPr>
              <w:spacing w:after="0"/>
              <w:jc w:val="right"/>
              <w:rPr>
                <w:rFonts w:ascii="Arial" w:hAnsi="Arial" w:cs="Arial"/>
                <w:sz w:val="20"/>
                <w:szCs w:val="20"/>
              </w:rPr>
            </w:pPr>
          </w:p>
        </w:tc>
        <w:tc>
          <w:tcPr>
            <w:tcW w:w="1340"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A591A74" w14:textId="77777777" w:rsidR="001B2EBF" w:rsidRPr="007616B0" w:rsidRDefault="001B2EBF" w:rsidP="004F5F7B">
            <w:pPr>
              <w:spacing w:after="0"/>
              <w:ind w:right="-57"/>
              <w:jc w:val="right"/>
              <w:rPr>
                <w:rFonts w:ascii="Arial" w:hAnsi="Arial" w:cs="Arial"/>
                <w:bCs/>
                <w:sz w:val="20"/>
                <w:szCs w:val="20"/>
              </w:rPr>
            </w:pPr>
            <w:r w:rsidRPr="007616B0">
              <w:rPr>
                <w:rFonts w:ascii="Arial" w:hAnsi="Arial" w:cs="Arial"/>
                <w:bCs/>
                <w:sz w:val="20"/>
                <w:szCs w:val="20"/>
              </w:rPr>
              <w:t>(531)</w:t>
            </w:r>
          </w:p>
        </w:tc>
      </w:tr>
      <w:tr w:rsidR="001B2EBF" w:rsidRPr="007616B0" w14:paraId="77EC69B5"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0F3711F2" w14:textId="77777777" w:rsidR="001B2EBF" w:rsidRPr="00E02ED9" w:rsidRDefault="001B2EBF" w:rsidP="004F5F7B">
            <w:pPr>
              <w:spacing w:after="0"/>
              <w:rPr>
                <w:rFonts w:ascii="Arial" w:hAnsi="Arial" w:cs="Arial"/>
                <w:b/>
                <w:sz w:val="20"/>
                <w:szCs w:val="20"/>
              </w:rPr>
            </w:pPr>
            <w:r w:rsidRPr="00E02ED9">
              <w:rPr>
                <w:rFonts w:ascii="Arial" w:hAnsi="Arial" w:cs="Arial"/>
                <w:b/>
                <w:sz w:val="20"/>
                <w:szCs w:val="20"/>
              </w:rPr>
              <w:t>Net Current Assets</w:t>
            </w:r>
          </w:p>
        </w:tc>
        <w:tc>
          <w:tcPr>
            <w:tcW w:w="862" w:type="dxa"/>
            <w:shd w:val="clear" w:color="auto" w:fill="auto"/>
            <w:tcMar>
              <w:top w:w="0" w:type="dxa"/>
              <w:left w:w="108" w:type="dxa"/>
              <w:bottom w:w="0" w:type="dxa"/>
              <w:right w:w="108" w:type="dxa"/>
            </w:tcMar>
            <w:vAlign w:val="bottom"/>
          </w:tcPr>
          <w:p w14:paraId="4EB8327A" w14:textId="77777777" w:rsidR="001B2EBF" w:rsidRPr="00E02ED9" w:rsidRDefault="001B2EBF" w:rsidP="004F5F7B">
            <w:pPr>
              <w:spacing w:after="0"/>
              <w:ind w:right="227"/>
              <w:rPr>
                <w:rFonts w:ascii="Arial" w:hAnsi="Arial" w:cs="Arial"/>
                <w:b/>
                <w:sz w:val="20"/>
                <w:szCs w:val="20"/>
              </w:rPr>
            </w:pPr>
          </w:p>
        </w:tc>
        <w:tc>
          <w:tcPr>
            <w:tcW w:w="1340"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0B7549B1" w14:textId="77777777" w:rsidR="001B2EBF" w:rsidRPr="00E02ED9" w:rsidRDefault="001B2EBF" w:rsidP="004F5F7B">
            <w:pPr>
              <w:spacing w:after="0"/>
              <w:jc w:val="right"/>
              <w:rPr>
                <w:rFonts w:ascii="Arial" w:hAnsi="Arial" w:cs="Arial"/>
                <w:b/>
                <w:sz w:val="20"/>
                <w:szCs w:val="20"/>
              </w:rPr>
            </w:pPr>
            <w:r>
              <w:rPr>
                <w:rFonts w:ascii="Arial" w:hAnsi="Arial" w:cs="Arial"/>
                <w:b/>
                <w:sz w:val="20"/>
                <w:szCs w:val="20"/>
              </w:rPr>
              <w:t>9,923</w:t>
            </w:r>
          </w:p>
        </w:tc>
        <w:tc>
          <w:tcPr>
            <w:tcW w:w="281" w:type="dxa"/>
            <w:shd w:val="clear" w:color="auto" w:fill="auto"/>
            <w:tcMar>
              <w:top w:w="0" w:type="dxa"/>
              <w:left w:w="108" w:type="dxa"/>
              <w:bottom w:w="0" w:type="dxa"/>
              <w:right w:w="108" w:type="dxa"/>
            </w:tcMar>
            <w:vAlign w:val="bottom"/>
          </w:tcPr>
          <w:p w14:paraId="2D98B6D6" w14:textId="77777777" w:rsidR="001B2EBF" w:rsidRPr="00E02ED9" w:rsidRDefault="001B2EBF" w:rsidP="004F5F7B">
            <w:pPr>
              <w:spacing w:after="0"/>
              <w:jc w:val="right"/>
              <w:rPr>
                <w:rFonts w:ascii="Arial" w:hAnsi="Arial" w:cs="Arial"/>
                <w:sz w:val="20"/>
                <w:szCs w:val="20"/>
              </w:rPr>
            </w:pPr>
          </w:p>
        </w:tc>
        <w:tc>
          <w:tcPr>
            <w:tcW w:w="1340"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6AAF7AC" w14:textId="77777777" w:rsidR="001B2EBF" w:rsidRPr="007616B0" w:rsidRDefault="001B2EBF" w:rsidP="004F5F7B">
            <w:pPr>
              <w:spacing w:after="0"/>
              <w:jc w:val="right"/>
              <w:rPr>
                <w:rFonts w:ascii="Arial" w:hAnsi="Arial" w:cs="Arial"/>
                <w:bCs/>
                <w:sz w:val="20"/>
                <w:szCs w:val="20"/>
              </w:rPr>
            </w:pPr>
            <w:r w:rsidRPr="007616B0">
              <w:rPr>
                <w:rFonts w:ascii="Arial" w:hAnsi="Arial" w:cs="Arial"/>
                <w:bCs/>
                <w:sz w:val="20"/>
                <w:szCs w:val="20"/>
              </w:rPr>
              <w:t>10,976</w:t>
            </w:r>
          </w:p>
        </w:tc>
      </w:tr>
      <w:tr w:rsidR="001B2EBF" w:rsidRPr="007616B0" w14:paraId="3B9BE366"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43A037FE" w14:textId="77777777" w:rsidR="001B2EBF" w:rsidRPr="00CD7A61" w:rsidRDefault="001B2EBF" w:rsidP="004F5F7B">
            <w:pPr>
              <w:spacing w:after="0"/>
              <w:rPr>
                <w:rFonts w:ascii="Arial" w:hAnsi="Arial" w:cs="Arial"/>
                <w:b/>
                <w:sz w:val="20"/>
                <w:szCs w:val="20"/>
              </w:rPr>
            </w:pPr>
          </w:p>
        </w:tc>
        <w:tc>
          <w:tcPr>
            <w:tcW w:w="862" w:type="dxa"/>
            <w:shd w:val="clear" w:color="auto" w:fill="auto"/>
            <w:tcMar>
              <w:top w:w="0" w:type="dxa"/>
              <w:left w:w="108" w:type="dxa"/>
              <w:bottom w:w="0" w:type="dxa"/>
              <w:right w:w="108" w:type="dxa"/>
            </w:tcMar>
            <w:vAlign w:val="bottom"/>
          </w:tcPr>
          <w:p w14:paraId="7490F332" w14:textId="77777777" w:rsidR="001B2EBF" w:rsidRPr="00CD7A61" w:rsidRDefault="001B2EBF" w:rsidP="004F5F7B">
            <w:pPr>
              <w:spacing w:after="0"/>
              <w:ind w:right="227"/>
              <w:rPr>
                <w:rFonts w:ascii="Arial" w:hAnsi="Arial" w:cs="Arial"/>
                <w:b/>
                <w:sz w:val="20"/>
                <w:szCs w:val="20"/>
              </w:rPr>
            </w:pPr>
          </w:p>
        </w:tc>
        <w:tc>
          <w:tcPr>
            <w:tcW w:w="1340" w:type="dxa"/>
            <w:tcBorders>
              <w:top w:val="single" w:sz="4" w:space="0" w:color="auto"/>
            </w:tcBorders>
            <w:shd w:val="clear" w:color="auto" w:fill="auto"/>
            <w:tcMar>
              <w:top w:w="0" w:type="dxa"/>
              <w:left w:w="108" w:type="dxa"/>
              <w:bottom w:w="0" w:type="dxa"/>
              <w:right w:w="108" w:type="dxa"/>
            </w:tcMar>
            <w:vAlign w:val="bottom"/>
          </w:tcPr>
          <w:p w14:paraId="77CEC2E4" w14:textId="77777777" w:rsidR="001B2EBF" w:rsidRPr="00DE3EC1" w:rsidRDefault="001B2EBF" w:rsidP="004F5F7B">
            <w:pPr>
              <w:spacing w:after="0"/>
              <w:jc w:val="right"/>
              <w:rPr>
                <w:rFonts w:ascii="Arial" w:hAnsi="Arial" w:cs="Arial"/>
                <w:b/>
                <w:sz w:val="20"/>
                <w:szCs w:val="20"/>
              </w:rPr>
            </w:pPr>
          </w:p>
        </w:tc>
        <w:tc>
          <w:tcPr>
            <w:tcW w:w="281" w:type="dxa"/>
            <w:shd w:val="clear" w:color="auto" w:fill="auto"/>
            <w:tcMar>
              <w:top w:w="0" w:type="dxa"/>
              <w:left w:w="108" w:type="dxa"/>
              <w:bottom w:w="0" w:type="dxa"/>
              <w:right w:w="108" w:type="dxa"/>
            </w:tcMar>
            <w:vAlign w:val="bottom"/>
          </w:tcPr>
          <w:p w14:paraId="52179D3D" w14:textId="77777777" w:rsidR="001B2EBF" w:rsidRPr="0026789B" w:rsidRDefault="001B2EBF" w:rsidP="004F5F7B">
            <w:pPr>
              <w:spacing w:after="0"/>
              <w:jc w:val="right"/>
              <w:rPr>
                <w:rFonts w:ascii="Arial" w:hAnsi="Arial" w:cs="Arial"/>
                <w:sz w:val="20"/>
                <w:szCs w:val="20"/>
              </w:rPr>
            </w:pPr>
          </w:p>
        </w:tc>
        <w:tc>
          <w:tcPr>
            <w:tcW w:w="1340" w:type="dxa"/>
            <w:tcBorders>
              <w:top w:val="single" w:sz="4" w:space="0" w:color="auto"/>
            </w:tcBorders>
            <w:shd w:val="clear" w:color="auto" w:fill="auto"/>
            <w:tcMar>
              <w:top w:w="0" w:type="dxa"/>
              <w:left w:w="108" w:type="dxa"/>
              <w:bottom w:w="0" w:type="dxa"/>
              <w:right w:w="108" w:type="dxa"/>
            </w:tcMar>
            <w:vAlign w:val="bottom"/>
          </w:tcPr>
          <w:p w14:paraId="6EF8031A" w14:textId="77777777" w:rsidR="001B2EBF" w:rsidRPr="007616B0" w:rsidRDefault="001B2EBF" w:rsidP="004F5F7B">
            <w:pPr>
              <w:spacing w:after="0"/>
              <w:jc w:val="right"/>
              <w:rPr>
                <w:rFonts w:ascii="Arial" w:hAnsi="Arial" w:cs="Arial"/>
                <w:bCs/>
                <w:sz w:val="20"/>
                <w:szCs w:val="20"/>
              </w:rPr>
            </w:pPr>
          </w:p>
        </w:tc>
      </w:tr>
      <w:tr w:rsidR="001B2EBF" w:rsidRPr="007616B0" w14:paraId="500F2637"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666F89B5" w14:textId="77777777" w:rsidR="001B2EBF" w:rsidRPr="00E02ED9" w:rsidRDefault="001B2EBF" w:rsidP="004F5F7B">
            <w:pPr>
              <w:spacing w:after="0"/>
              <w:jc w:val="both"/>
              <w:rPr>
                <w:rFonts w:ascii="Arial" w:hAnsi="Arial" w:cs="Arial"/>
                <w:b/>
                <w:sz w:val="20"/>
                <w:szCs w:val="20"/>
              </w:rPr>
            </w:pPr>
            <w:r w:rsidRPr="00E02ED9">
              <w:rPr>
                <w:rFonts w:ascii="Arial" w:hAnsi="Arial" w:cs="Arial"/>
                <w:b/>
                <w:sz w:val="20"/>
                <w:szCs w:val="20"/>
              </w:rPr>
              <w:t>Deferred Taxation</w:t>
            </w:r>
          </w:p>
        </w:tc>
        <w:tc>
          <w:tcPr>
            <w:tcW w:w="862" w:type="dxa"/>
            <w:shd w:val="clear" w:color="auto" w:fill="auto"/>
            <w:tcMar>
              <w:top w:w="0" w:type="dxa"/>
              <w:left w:w="108" w:type="dxa"/>
              <w:bottom w:w="0" w:type="dxa"/>
              <w:right w:w="108" w:type="dxa"/>
            </w:tcMar>
            <w:vAlign w:val="bottom"/>
          </w:tcPr>
          <w:p w14:paraId="6002D3CC" w14:textId="77777777" w:rsidR="001B2EBF" w:rsidRPr="00E02ED9" w:rsidRDefault="001B2EBF" w:rsidP="004F5F7B">
            <w:pPr>
              <w:spacing w:after="0"/>
              <w:ind w:right="227"/>
              <w:rPr>
                <w:rFonts w:ascii="Arial" w:hAnsi="Arial" w:cs="Arial"/>
                <w:b/>
                <w:sz w:val="20"/>
                <w:szCs w:val="20"/>
              </w:rPr>
            </w:pPr>
            <w:r w:rsidRPr="00E02ED9">
              <w:rPr>
                <w:rFonts w:ascii="Arial" w:hAnsi="Arial" w:cs="Arial"/>
                <w:b/>
                <w:sz w:val="20"/>
                <w:szCs w:val="20"/>
              </w:rPr>
              <w:t>1</w:t>
            </w:r>
            <w:r>
              <w:rPr>
                <w:rFonts w:ascii="Arial" w:hAnsi="Arial" w:cs="Arial"/>
                <w:b/>
                <w:sz w:val="20"/>
                <w:szCs w:val="20"/>
              </w:rPr>
              <w:t>6</w:t>
            </w:r>
          </w:p>
        </w:tc>
        <w:tc>
          <w:tcPr>
            <w:tcW w:w="1340" w:type="dxa"/>
            <w:tcBorders>
              <w:bottom w:val="single" w:sz="4" w:space="0" w:color="auto"/>
            </w:tcBorders>
            <w:shd w:val="clear" w:color="auto" w:fill="auto"/>
            <w:tcMar>
              <w:top w:w="0" w:type="dxa"/>
              <w:left w:w="108" w:type="dxa"/>
              <w:bottom w:w="0" w:type="dxa"/>
              <w:right w:w="108" w:type="dxa"/>
            </w:tcMar>
            <w:vAlign w:val="bottom"/>
          </w:tcPr>
          <w:p w14:paraId="67841A4A" w14:textId="77777777" w:rsidR="001B2EBF" w:rsidRPr="00E02ED9" w:rsidRDefault="001B2EBF" w:rsidP="004F5F7B">
            <w:pPr>
              <w:spacing w:after="0"/>
              <w:ind w:right="-57"/>
              <w:jc w:val="right"/>
              <w:rPr>
                <w:rFonts w:ascii="Arial" w:hAnsi="Arial" w:cs="Arial"/>
                <w:b/>
                <w:sz w:val="20"/>
                <w:szCs w:val="20"/>
              </w:rPr>
            </w:pPr>
            <w:r>
              <w:rPr>
                <w:rFonts w:ascii="Arial" w:hAnsi="Arial" w:cs="Arial"/>
                <w:b/>
                <w:sz w:val="20"/>
                <w:szCs w:val="20"/>
              </w:rPr>
              <w:t>(520)</w:t>
            </w:r>
          </w:p>
        </w:tc>
        <w:tc>
          <w:tcPr>
            <w:tcW w:w="281" w:type="dxa"/>
            <w:shd w:val="clear" w:color="auto" w:fill="auto"/>
            <w:tcMar>
              <w:top w:w="0" w:type="dxa"/>
              <w:left w:w="108" w:type="dxa"/>
              <w:bottom w:w="0" w:type="dxa"/>
              <w:right w:w="108" w:type="dxa"/>
            </w:tcMar>
            <w:vAlign w:val="bottom"/>
          </w:tcPr>
          <w:p w14:paraId="51F17946" w14:textId="77777777" w:rsidR="001B2EBF" w:rsidRPr="00E02ED9" w:rsidRDefault="001B2EBF" w:rsidP="004F5F7B">
            <w:pPr>
              <w:spacing w:after="0"/>
              <w:jc w:val="right"/>
              <w:rPr>
                <w:rFonts w:ascii="Arial" w:hAnsi="Arial" w:cs="Arial"/>
                <w:sz w:val="20"/>
                <w:szCs w:val="20"/>
              </w:rPr>
            </w:pPr>
          </w:p>
        </w:tc>
        <w:tc>
          <w:tcPr>
            <w:tcW w:w="1340" w:type="dxa"/>
            <w:tcBorders>
              <w:bottom w:val="single" w:sz="4" w:space="0" w:color="auto"/>
            </w:tcBorders>
            <w:shd w:val="clear" w:color="auto" w:fill="auto"/>
            <w:tcMar>
              <w:top w:w="0" w:type="dxa"/>
              <w:left w:w="108" w:type="dxa"/>
              <w:bottom w:w="0" w:type="dxa"/>
              <w:right w:w="108" w:type="dxa"/>
            </w:tcMar>
            <w:vAlign w:val="bottom"/>
          </w:tcPr>
          <w:p w14:paraId="37C65DF4" w14:textId="77777777" w:rsidR="001B2EBF" w:rsidRPr="007616B0" w:rsidRDefault="001B2EBF" w:rsidP="004F5F7B">
            <w:pPr>
              <w:spacing w:after="0"/>
              <w:ind w:right="-57"/>
              <w:jc w:val="right"/>
              <w:rPr>
                <w:rFonts w:ascii="Arial" w:hAnsi="Arial" w:cs="Arial"/>
                <w:bCs/>
                <w:sz w:val="20"/>
                <w:szCs w:val="20"/>
              </w:rPr>
            </w:pPr>
            <w:r w:rsidRPr="007616B0">
              <w:rPr>
                <w:rFonts w:ascii="Arial" w:hAnsi="Arial" w:cs="Arial"/>
                <w:bCs/>
                <w:sz w:val="20"/>
                <w:szCs w:val="20"/>
              </w:rPr>
              <w:t>(395)</w:t>
            </w:r>
          </w:p>
        </w:tc>
      </w:tr>
      <w:tr w:rsidR="001B2EBF" w:rsidRPr="007616B0" w14:paraId="6EF78DCE"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7039FE3E" w14:textId="77777777" w:rsidR="001B2EBF" w:rsidRPr="00E02ED9" w:rsidRDefault="001B2EBF" w:rsidP="004F5F7B">
            <w:pPr>
              <w:spacing w:after="0"/>
              <w:rPr>
                <w:rFonts w:ascii="Arial" w:hAnsi="Arial" w:cs="Arial"/>
                <w:b/>
                <w:sz w:val="20"/>
                <w:szCs w:val="20"/>
              </w:rPr>
            </w:pPr>
            <w:r w:rsidRPr="00E02ED9">
              <w:rPr>
                <w:rFonts w:ascii="Arial" w:hAnsi="Arial" w:cs="Arial"/>
                <w:b/>
                <w:sz w:val="20"/>
                <w:szCs w:val="20"/>
              </w:rPr>
              <w:t>Total Assets less</w:t>
            </w:r>
            <w:r>
              <w:rPr>
                <w:rFonts w:ascii="Arial" w:hAnsi="Arial" w:cs="Arial"/>
                <w:b/>
                <w:sz w:val="20"/>
                <w:szCs w:val="20"/>
              </w:rPr>
              <w:t xml:space="preserve"> Total </w:t>
            </w:r>
            <w:r w:rsidRPr="00E02ED9">
              <w:rPr>
                <w:rFonts w:ascii="Arial" w:hAnsi="Arial" w:cs="Arial"/>
                <w:b/>
                <w:sz w:val="20"/>
                <w:szCs w:val="20"/>
              </w:rPr>
              <w:t>Liabilities</w:t>
            </w:r>
          </w:p>
        </w:tc>
        <w:tc>
          <w:tcPr>
            <w:tcW w:w="862" w:type="dxa"/>
            <w:shd w:val="clear" w:color="auto" w:fill="auto"/>
            <w:tcMar>
              <w:top w:w="0" w:type="dxa"/>
              <w:left w:w="108" w:type="dxa"/>
              <w:bottom w:w="0" w:type="dxa"/>
              <w:right w:w="108" w:type="dxa"/>
            </w:tcMar>
            <w:vAlign w:val="bottom"/>
          </w:tcPr>
          <w:p w14:paraId="7BDB90CC" w14:textId="77777777" w:rsidR="001B2EBF" w:rsidRPr="00E02ED9" w:rsidRDefault="001B2EBF" w:rsidP="004F5F7B">
            <w:pPr>
              <w:spacing w:after="0"/>
              <w:rPr>
                <w:rFonts w:ascii="Arial" w:hAnsi="Arial" w:cs="Arial"/>
                <w:sz w:val="20"/>
                <w:szCs w:val="20"/>
              </w:rPr>
            </w:pPr>
          </w:p>
        </w:tc>
        <w:tc>
          <w:tcPr>
            <w:tcW w:w="1340"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314EE11D" w14:textId="77777777" w:rsidR="001B2EBF" w:rsidRPr="00E02ED9" w:rsidRDefault="001B2EBF" w:rsidP="004F5F7B">
            <w:pPr>
              <w:spacing w:after="0"/>
              <w:jc w:val="right"/>
              <w:rPr>
                <w:rFonts w:ascii="Arial" w:hAnsi="Arial" w:cs="Arial"/>
                <w:b/>
                <w:sz w:val="20"/>
                <w:szCs w:val="20"/>
              </w:rPr>
            </w:pPr>
            <w:r>
              <w:rPr>
                <w:rFonts w:ascii="Arial" w:hAnsi="Arial" w:cs="Arial"/>
                <w:b/>
                <w:sz w:val="20"/>
                <w:szCs w:val="20"/>
              </w:rPr>
              <w:t>11,477</w:t>
            </w:r>
          </w:p>
        </w:tc>
        <w:tc>
          <w:tcPr>
            <w:tcW w:w="281" w:type="dxa"/>
            <w:shd w:val="clear" w:color="auto" w:fill="auto"/>
            <w:tcMar>
              <w:top w:w="0" w:type="dxa"/>
              <w:left w:w="108" w:type="dxa"/>
              <w:bottom w:w="0" w:type="dxa"/>
              <w:right w:w="108" w:type="dxa"/>
            </w:tcMar>
            <w:vAlign w:val="bottom"/>
          </w:tcPr>
          <w:p w14:paraId="3A1EEAE1" w14:textId="77777777" w:rsidR="001B2EBF" w:rsidRPr="00E02ED9" w:rsidRDefault="001B2EBF" w:rsidP="004F5F7B">
            <w:pPr>
              <w:spacing w:after="0"/>
              <w:jc w:val="right"/>
              <w:rPr>
                <w:rFonts w:ascii="Arial" w:hAnsi="Arial" w:cs="Arial"/>
                <w:sz w:val="20"/>
                <w:szCs w:val="20"/>
              </w:rPr>
            </w:pPr>
          </w:p>
        </w:tc>
        <w:tc>
          <w:tcPr>
            <w:tcW w:w="1340"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4F258F4E" w14:textId="77777777" w:rsidR="001B2EBF" w:rsidRPr="007616B0" w:rsidRDefault="001B2EBF" w:rsidP="004F5F7B">
            <w:pPr>
              <w:spacing w:after="0"/>
              <w:jc w:val="right"/>
              <w:rPr>
                <w:rFonts w:ascii="Arial" w:hAnsi="Arial" w:cs="Arial"/>
                <w:bCs/>
                <w:sz w:val="20"/>
                <w:szCs w:val="20"/>
              </w:rPr>
            </w:pPr>
            <w:r w:rsidRPr="007616B0">
              <w:rPr>
                <w:rFonts w:ascii="Arial" w:hAnsi="Arial" w:cs="Arial"/>
                <w:bCs/>
                <w:sz w:val="20"/>
                <w:szCs w:val="20"/>
              </w:rPr>
              <w:t>11,109</w:t>
            </w:r>
          </w:p>
        </w:tc>
      </w:tr>
      <w:tr w:rsidR="001B2EBF" w:rsidRPr="007616B0" w14:paraId="381553E0"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2A081C50" w14:textId="77777777" w:rsidR="001B2EBF" w:rsidRPr="00E02ED9" w:rsidRDefault="001B2EBF" w:rsidP="004F5F7B">
            <w:pPr>
              <w:spacing w:after="0"/>
              <w:rPr>
                <w:rFonts w:ascii="Arial" w:hAnsi="Arial" w:cs="Arial"/>
                <w:b/>
                <w:sz w:val="20"/>
                <w:szCs w:val="20"/>
              </w:rPr>
            </w:pPr>
            <w:r w:rsidRPr="00E02ED9">
              <w:rPr>
                <w:rFonts w:ascii="Arial" w:hAnsi="Arial" w:cs="Arial"/>
                <w:b/>
                <w:sz w:val="20"/>
                <w:szCs w:val="20"/>
              </w:rPr>
              <w:t xml:space="preserve">Capital and Reserves </w:t>
            </w:r>
          </w:p>
        </w:tc>
        <w:tc>
          <w:tcPr>
            <w:tcW w:w="862" w:type="dxa"/>
            <w:shd w:val="clear" w:color="auto" w:fill="auto"/>
            <w:tcMar>
              <w:top w:w="0" w:type="dxa"/>
              <w:left w:w="108" w:type="dxa"/>
              <w:bottom w:w="0" w:type="dxa"/>
              <w:right w:w="108" w:type="dxa"/>
            </w:tcMar>
            <w:vAlign w:val="bottom"/>
          </w:tcPr>
          <w:p w14:paraId="1432E1F0" w14:textId="77777777" w:rsidR="001B2EBF" w:rsidRPr="00E02ED9" w:rsidRDefault="001B2EBF" w:rsidP="004F5F7B">
            <w:pPr>
              <w:spacing w:after="0"/>
              <w:rPr>
                <w:rFonts w:ascii="Arial" w:hAnsi="Arial" w:cs="Arial"/>
                <w:sz w:val="20"/>
                <w:szCs w:val="20"/>
              </w:rPr>
            </w:pPr>
          </w:p>
        </w:tc>
        <w:tc>
          <w:tcPr>
            <w:tcW w:w="1340" w:type="dxa"/>
            <w:tcBorders>
              <w:top w:val="single" w:sz="4" w:space="0" w:color="auto"/>
            </w:tcBorders>
            <w:shd w:val="clear" w:color="auto" w:fill="auto"/>
            <w:tcMar>
              <w:top w:w="0" w:type="dxa"/>
              <w:left w:w="108" w:type="dxa"/>
              <w:bottom w:w="0" w:type="dxa"/>
              <w:right w:w="108" w:type="dxa"/>
            </w:tcMar>
            <w:vAlign w:val="bottom"/>
          </w:tcPr>
          <w:p w14:paraId="7F12627D" w14:textId="77777777" w:rsidR="001B2EBF" w:rsidRPr="00E02ED9" w:rsidRDefault="001B2EBF" w:rsidP="004F5F7B">
            <w:pPr>
              <w:spacing w:after="0"/>
              <w:jc w:val="right"/>
              <w:rPr>
                <w:rFonts w:ascii="Arial" w:hAnsi="Arial" w:cs="Arial"/>
                <w:b/>
                <w:sz w:val="20"/>
                <w:szCs w:val="20"/>
              </w:rPr>
            </w:pPr>
          </w:p>
        </w:tc>
        <w:tc>
          <w:tcPr>
            <w:tcW w:w="281" w:type="dxa"/>
            <w:shd w:val="clear" w:color="auto" w:fill="auto"/>
            <w:tcMar>
              <w:top w:w="0" w:type="dxa"/>
              <w:left w:w="108" w:type="dxa"/>
              <w:bottom w:w="0" w:type="dxa"/>
              <w:right w:w="108" w:type="dxa"/>
            </w:tcMar>
            <w:vAlign w:val="bottom"/>
          </w:tcPr>
          <w:p w14:paraId="7F595F59" w14:textId="77777777" w:rsidR="001B2EBF" w:rsidRPr="00E02ED9" w:rsidRDefault="001B2EBF" w:rsidP="004F5F7B">
            <w:pPr>
              <w:spacing w:after="0"/>
              <w:jc w:val="right"/>
              <w:rPr>
                <w:rFonts w:ascii="Arial" w:hAnsi="Arial" w:cs="Arial"/>
                <w:sz w:val="20"/>
                <w:szCs w:val="20"/>
              </w:rPr>
            </w:pPr>
          </w:p>
        </w:tc>
        <w:tc>
          <w:tcPr>
            <w:tcW w:w="1340" w:type="dxa"/>
            <w:tcBorders>
              <w:top w:val="single" w:sz="4" w:space="0" w:color="auto"/>
            </w:tcBorders>
            <w:shd w:val="clear" w:color="auto" w:fill="auto"/>
            <w:tcMar>
              <w:top w:w="0" w:type="dxa"/>
              <w:left w:w="108" w:type="dxa"/>
              <w:bottom w:w="0" w:type="dxa"/>
              <w:right w:w="108" w:type="dxa"/>
            </w:tcMar>
            <w:vAlign w:val="bottom"/>
          </w:tcPr>
          <w:p w14:paraId="22ABE8F9" w14:textId="77777777" w:rsidR="001B2EBF" w:rsidRPr="007616B0" w:rsidRDefault="001B2EBF" w:rsidP="004F5F7B">
            <w:pPr>
              <w:spacing w:after="0"/>
              <w:jc w:val="right"/>
              <w:rPr>
                <w:rFonts w:ascii="Arial" w:hAnsi="Arial" w:cs="Arial"/>
                <w:bCs/>
                <w:sz w:val="20"/>
                <w:szCs w:val="20"/>
              </w:rPr>
            </w:pPr>
          </w:p>
        </w:tc>
      </w:tr>
      <w:tr w:rsidR="001B2EBF" w:rsidRPr="007616B0" w14:paraId="515C32F5"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253F93CA" w14:textId="77777777" w:rsidR="001B2EBF" w:rsidRPr="00E02ED9" w:rsidRDefault="001B2EBF" w:rsidP="004F5F7B">
            <w:pPr>
              <w:spacing w:after="0"/>
              <w:ind w:left="113"/>
              <w:rPr>
                <w:rFonts w:ascii="Arial" w:hAnsi="Arial" w:cs="Arial"/>
                <w:sz w:val="20"/>
                <w:szCs w:val="20"/>
              </w:rPr>
            </w:pPr>
            <w:r>
              <w:rPr>
                <w:rFonts w:ascii="Arial" w:hAnsi="Arial" w:cs="Arial"/>
                <w:sz w:val="20"/>
                <w:szCs w:val="20"/>
              </w:rPr>
              <w:t>Ordinary</w:t>
            </w:r>
            <w:r w:rsidRPr="00E02ED9">
              <w:rPr>
                <w:rFonts w:ascii="Arial" w:hAnsi="Arial" w:cs="Arial"/>
                <w:sz w:val="20"/>
                <w:szCs w:val="20"/>
              </w:rPr>
              <w:t xml:space="preserve"> share capital</w:t>
            </w:r>
          </w:p>
        </w:tc>
        <w:tc>
          <w:tcPr>
            <w:tcW w:w="862" w:type="dxa"/>
            <w:shd w:val="clear" w:color="auto" w:fill="auto"/>
            <w:tcMar>
              <w:top w:w="0" w:type="dxa"/>
              <w:left w:w="108" w:type="dxa"/>
              <w:bottom w:w="0" w:type="dxa"/>
              <w:right w:w="108" w:type="dxa"/>
            </w:tcMar>
            <w:vAlign w:val="bottom"/>
          </w:tcPr>
          <w:p w14:paraId="131576F1" w14:textId="77777777" w:rsidR="001B2EBF" w:rsidRPr="00E02ED9" w:rsidRDefault="001B2EBF" w:rsidP="004F5F7B">
            <w:pPr>
              <w:spacing w:after="0"/>
              <w:rPr>
                <w:rFonts w:ascii="Arial" w:hAnsi="Arial" w:cs="Arial"/>
                <w:b/>
                <w:sz w:val="20"/>
                <w:szCs w:val="20"/>
              </w:rPr>
            </w:pPr>
            <w:r w:rsidRPr="00E02ED9">
              <w:rPr>
                <w:rFonts w:ascii="Arial" w:hAnsi="Arial" w:cs="Arial"/>
                <w:b/>
                <w:sz w:val="20"/>
                <w:szCs w:val="20"/>
              </w:rPr>
              <w:t>1</w:t>
            </w:r>
            <w:r>
              <w:rPr>
                <w:rFonts w:ascii="Arial" w:hAnsi="Arial" w:cs="Arial"/>
                <w:b/>
                <w:sz w:val="20"/>
                <w:szCs w:val="20"/>
              </w:rPr>
              <w:t>7</w:t>
            </w:r>
          </w:p>
        </w:tc>
        <w:tc>
          <w:tcPr>
            <w:tcW w:w="1340" w:type="dxa"/>
            <w:shd w:val="clear" w:color="auto" w:fill="auto"/>
            <w:tcMar>
              <w:top w:w="0" w:type="dxa"/>
              <w:left w:w="108" w:type="dxa"/>
              <w:bottom w:w="0" w:type="dxa"/>
              <w:right w:w="108" w:type="dxa"/>
            </w:tcMar>
            <w:vAlign w:val="bottom"/>
          </w:tcPr>
          <w:p w14:paraId="3980A4C3" w14:textId="77777777" w:rsidR="001B2EBF" w:rsidRPr="00E02ED9" w:rsidRDefault="001B2EBF" w:rsidP="004F5F7B">
            <w:pPr>
              <w:spacing w:after="0"/>
              <w:jc w:val="right"/>
              <w:rPr>
                <w:rFonts w:ascii="Arial" w:hAnsi="Arial" w:cs="Arial"/>
                <w:b/>
                <w:sz w:val="20"/>
                <w:szCs w:val="20"/>
              </w:rPr>
            </w:pPr>
            <w:r>
              <w:rPr>
                <w:rFonts w:ascii="Arial" w:hAnsi="Arial" w:cs="Arial"/>
                <w:b/>
                <w:sz w:val="20"/>
                <w:szCs w:val="20"/>
              </w:rPr>
              <w:t>1,560</w:t>
            </w:r>
          </w:p>
        </w:tc>
        <w:tc>
          <w:tcPr>
            <w:tcW w:w="281" w:type="dxa"/>
            <w:shd w:val="clear" w:color="auto" w:fill="auto"/>
            <w:tcMar>
              <w:top w:w="0" w:type="dxa"/>
              <w:left w:w="108" w:type="dxa"/>
              <w:bottom w:w="0" w:type="dxa"/>
              <w:right w:w="108" w:type="dxa"/>
            </w:tcMar>
            <w:vAlign w:val="bottom"/>
          </w:tcPr>
          <w:p w14:paraId="173DA2EF" w14:textId="77777777" w:rsidR="001B2EBF" w:rsidRPr="00E02ED9" w:rsidRDefault="001B2EBF" w:rsidP="004F5F7B">
            <w:pPr>
              <w:spacing w:after="0"/>
              <w:jc w:val="right"/>
              <w:rPr>
                <w:rFonts w:ascii="Arial" w:hAnsi="Arial" w:cs="Arial"/>
                <w:sz w:val="20"/>
                <w:szCs w:val="20"/>
              </w:rPr>
            </w:pPr>
          </w:p>
        </w:tc>
        <w:tc>
          <w:tcPr>
            <w:tcW w:w="1340" w:type="dxa"/>
            <w:shd w:val="clear" w:color="auto" w:fill="auto"/>
            <w:tcMar>
              <w:top w:w="0" w:type="dxa"/>
              <w:left w:w="108" w:type="dxa"/>
              <w:bottom w:w="0" w:type="dxa"/>
              <w:right w:w="108" w:type="dxa"/>
            </w:tcMar>
            <w:vAlign w:val="bottom"/>
          </w:tcPr>
          <w:p w14:paraId="32A0795A" w14:textId="77777777" w:rsidR="001B2EBF" w:rsidRPr="007616B0" w:rsidRDefault="001B2EBF" w:rsidP="004F5F7B">
            <w:pPr>
              <w:spacing w:after="0"/>
              <w:jc w:val="right"/>
              <w:rPr>
                <w:rFonts w:ascii="Arial" w:hAnsi="Arial" w:cs="Arial"/>
                <w:bCs/>
                <w:sz w:val="20"/>
                <w:szCs w:val="20"/>
              </w:rPr>
            </w:pPr>
            <w:r w:rsidRPr="007616B0">
              <w:rPr>
                <w:rFonts w:ascii="Arial" w:hAnsi="Arial" w:cs="Arial"/>
                <w:bCs/>
                <w:sz w:val="20"/>
                <w:szCs w:val="20"/>
              </w:rPr>
              <w:t>1,560</w:t>
            </w:r>
          </w:p>
        </w:tc>
      </w:tr>
      <w:tr w:rsidR="001B2EBF" w:rsidRPr="007616B0" w14:paraId="52CF65D5"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591BC2DC" w14:textId="77777777" w:rsidR="001B2EBF" w:rsidRPr="00E02ED9" w:rsidRDefault="001B2EBF" w:rsidP="004F5F7B">
            <w:pPr>
              <w:spacing w:after="0"/>
              <w:ind w:left="113"/>
              <w:rPr>
                <w:rFonts w:ascii="Arial" w:hAnsi="Arial" w:cs="Arial"/>
                <w:sz w:val="20"/>
                <w:szCs w:val="20"/>
              </w:rPr>
            </w:pPr>
            <w:r w:rsidRPr="00E02ED9">
              <w:rPr>
                <w:rFonts w:ascii="Arial" w:hAnsi="Arial" w:cs="Arial"/>
                <w:sz w:val="20"/>
                <w:szCs w:val="20"/>
              </w:rPr>
              <w:t>Share premium account</w:t>
            </w:r>
          </w:p>
        </w:tc>
        <w:tc>
          <w:tcPr>
            <w:tcW w:w="862" w:type="dxa"/>
            <w:shd w:val="clear" w:color="auto" w:fill="auto"/>
            <w:tcMar>
              <w:top w:w="0" w:type="dxa"/>
              <w:left w:w="108" w:type="dxa"/>
              <w:bottom w:w="0" w:type="dxa"/>
              <w:right w:w="108" w:type="dxa"/>
            </w:tcMar>
            <w:vAlign w:val="bottom"/>
          </w:tcPr>
          <w:p w14:paraId="190F544E" w14:textId="77777777" w:rsidR="001B2EBF" w:rsidRPr="00E02ED9" w:rsidRDefault="001B2EBF" w:rsidP="004F5F7B">
            <w:pPr>
              <w:spacing w:after="0"/>
              <w:ind w:right="227"/>
              <w:rPr>
                <w:rFonts w:ascii="Arial" w:hAnsi="Arial" w:cs="Arial"/>
                <w:b/>
                <w:sz w:val="20"/>
                <w:szCs w:val="20"/>
              </w:rPr>
            </w:pPr>
            <w:r w:rsidRPr="00E02ED9">
              <w:rPr>
                <w:rFonts w:ascii="Arial" w:hAnsi="Arial" w:cs="Arial"/>
                <w:b/>
                <w:sz w:val="20"/>
                <w:szCs w:val="20"/>
              </w:rPr>
              <w:t>1</w:t>
            </w:r>
            <w:r>
              <w:rPr>
                <w:rFonts w:ascii="Arial" w:hAnsi="Arial" w:cs="Arial"/>
                <w:b/>
                <w:sz w:val="20"/>
                <w:szCs w:val="20"/>
              </w:rPr>
              <w:t>7</w:t>
            </w:r>
          </w:p>
        </w:tc>
        <w:tc>
          <w:tcPr>
            <w:tcW w:w="1340" w:type="dxa"/>
            <w:shd w:val="clear" w:color="auto" w:fill="auto"/>
            <w:tcMar>
              <w:top w:w="0" w:type="dxa"/>
              <w:left w:w="108" w:type="dxa"/>
              <w:bottom w:w="0" w:type="dxa"/>
              <w:right w:w="108" w:type="dxa"/>
            </w:tcMar>
            <w:vAlign w:val="bottom"/>
          </w:tcPr>
          <w:p w14:paraId="7C21FAC4" w14:textId="77777777" w:rsidR="001B2EBF" w:rsidRPr="00E02ED9" w:rsidRDefault="001B2EBF" w:rsidP="004F5F7B">
            <w:pPr>
              <w:spacing w:after="0"/>
              <w:jc w:val="right"/>
              <w:rPr>
                <w:rFonts w:ascii="Arial" w:hAnsi="Arial" w:cs="Arial"/>
                <w:b/>
                <w:sz w:val="20"/>
                <w:szCs w:val="20"/>
              </w:rPr>
            </w:pPr>
            <w:r>
              <w:rPr>
                <w:rFonts w:ascii="Arial" w:hAnsi="Arial" w:cs="Arial"/>
                <w:b/>
                <w:sz w:val="20"/>
                <w:szCs w:val="20"/>
              </w:rPr>
              <w:t>2,320</w:t>
            </w:r>
          </w:p>
        </w:tc>
        <w:tc>
          <w:tcPr>
            <w:tcW w:w="281" w:type="dxa"/>
            <w:shd w:val="clear" w:color="auto" w:fill="auto"/>
            <w:tcMar>
              <w:top w:w="0" w:type="dxa"/>
              <w:left w:w="108" w:type="dxa"/>
              <w:bottom w:w="0" w:type="dxa"/>
              <w:right w:w="108" w:type="dxa"/>
            </w:tcMar>
            <w:vAlign w:val="bottom"/>
          </w:tcPr>
          <w:p w14:paraId="3E9E2784" w14:textId="77777777" w:rsidR="001B2EBF" w:rsidRPr="00E02ED9" w:rsidRDefault="001B2EBF" w:rsidP="004F5F7B">
            <w:pPr>
              <w:spacing w:after="0"/>
              <w:jc w:val="right"/>
              <w:rPr>
                <w:rFonts w:ascii="Arial" w:hAnsi="Arial" w:cs="Arial"/>
                <w:sz w:val="20"/>
                <w:szCs w:val="20"/>
              </w:rPr>
            </w:pPr>
          </w:p>
        </w:tc>
        <w:tc>
          <w:tcPr>
            <w:tcW w:w="1340" w:type="dxa"/>
            <w:shd w:val="clear" w:color="auto" w:fill="auto"/>
            <w:tcMar>
              <w:top w:w="0" w:type="dxa"/>
              <w:left w:w="108" w:type="dxa"/>
              <w:bottom w:w="0" w:type="dxa"/>
              <w:right w:w="108" w:type="dxa"/>
            </w:tcMar>
            <w:vAlign w:val="bottom"/>
          </w:tcPr>
          <w:p w14:paraId="545EC599" w14:textId="77777777" w:rsidR="001B2EBF" w:rsidRPr="007616B0" w:rsidRDefault="001B2EBF" w:rsidP="004F5F7B">
            <w:pPr>
              <w:spacing w:after="0"/>
              <w:jc w:val="right"/>
              <w:rPr>
                <w:rFonts w:ascii="Arial" w:hAnsi="Arial" w:cs="Arial"/>
                <w:bCs/>
                <w:sz w:val="20"/>
                <w:szCs w:val="20"/>
              </w:rPr>
            </w:pPr>
            <w:r w:rsidRPr="007616B0">
              <w:rPr>
                <w:rFonts w:ascii="Arial" w:hAnsi="Arial" w:cs="Arial"/>
                <w:bCs/>
                <w:sz w:val="20"/>
                <w:szCs w:val="20"/>
              </w:rPr>
              <w:t>2,320</w:t>
            </w:r>
          </w:p>
        </w:tc>
      </w:tr>
      <w:tr w:rsidR="001B2EBF" w:rsidRPr="007616B0" w14:paraId="4988C671"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798281C1" w14:textId="77777777" w:rsidR="001B2EBF" w:rsidRPr="00E02ED9" w:rsidRDefault="001B2EBF" w:rsidP="004F5F7B">
            <w:pPr>
              <w:spacing w:after="0"/>
              <w:ind w:left="113"/>
              <w:rPr>
                <w:rFonts w:ascii="Arial" w:hAnsi="Arial" w:cs="Arial"/>
                <w:sz w:val="20"/>
                <w:szCs w:val="20"/>
              </w:rPr>
            </w:pPr>
            <w:r w:rsidRPr="00E02ED9">
              <w:rPr>
                <w:rFonts w:ascii="Arial" w:hAnsi="Arial" w:cs="Arial"/>
                <w:sz w:val="20"/>
                <w:szCs w:val="20"/>
              </w:rPr>
              <w:t>Unrealised profits and losses on investments</w:t>
            </w:r>
          </w:p>
        </w:tc>
        <w:tc>
          <w:tcPr>
            <w:tcW w:w="862" w:type="dxa"/>
            <w:shd w:val="clear" w:color="auto" w:fill="auto"/>
            <w:tcMar>
              <w:top w:w="0" w:type="dxa"/>
              <w:left w:w="108" w:type="dxa"/>
              <w:bottom w:w="0" w:type="dxa"/>
              <w:right w:w="108" w:type="dxa"/>
            </w:tcMar>
            <w:vAlign w:val="bottom"/>
          </w:tcPr>
          <w:p w14:paraId="1EB8C01A" w14:textId="77777777" w:rsidR="001B2EBF" w:rsidRPr="00E02ED9" w:rsidRDefault="001B2EBF" w:rsidP="004F5F7B">
            <w:pPr>
              <w:spacing w:after="0"/>
              <w:ind w:right="227"/>
              <w:rPr>
                <w:rFonts w:ascii="Arial" w:hAnsi="Arial" w:cs="Arial"/>
                <w:b/>
                <w:sz w:val="20"/>
                <w:szCs w:val="20"/>
              </w:rPr>
            </w:pPr>
            <w:r w:rsidRPr="00E02ED9">
              <w:rPr>
                <w:rFonts w:ascii="Arial" w:hAnsi="Arial" w:cs="Arial"/>
                <w:b/>
                <w:sz w:val="20"/>
                <w:szCs w:val="20"/>
              </w:rPr>
              <w:t>1</w:t>
            </w:r>
            <w:r>
              <w:rPr>
                <w:rFonts w:ascii="Arial" w:hAnsi="Arial" w:cs="Arial"/>
                <w:b/>
                <w:sz w:val="20"/>
                <w:szCs w:val="20"/>
              </w:rPr>
              <w:t>7</w:t>
            </w:r>
          </w:p>
        </w:tc>
        <w:tc>
          <w:tcPr>
            <w:tcW w:w="1340" w:type="dxa"/>
            <w:tcBorders>
              <w:bottom w:val="single" w:sz="4" w:space="0" w:color="auto"/>
            </w:tcBorders>
            <w:shd w:val="clear" w:color="auto" w:fill="auto"/>
            <w:tcMar>
              <w:top w:w="0" w:type="dxa"/>
              <w:left w:w="108" w:type="dxa"/>
              <w:bottom w:w="0" w:type="dxa"/>
              <w:right w:w="108" w:type="dxa"/>
            </w:tcMar>
            <w:vAlign w:val="bottom"/>
          </w:tcPr>
          <w:p w14:paraId="30AE6A02" w14:textId="77777777" w:rsidR="001B2EBF" w:rsidRPr="00E02ED9" w:rsidRDefault="001B2EBF" w:rsidP="004F5F7B">
            <w:pPr>
              <w:spacing w:after="0"/>
              <w:jc w:val="right"/>
              <w:rPr>
                <w:rFonts w:ascii="Arial" w:hAnsi="Arial" w:cs="Arial"/>
                <w:b/>
                <w:sz w:val="20"/>
                <w:szCs w:val="20"/>
              </w:rPr>
            </w:pPr>
            <w:r>
              <w:rPr>
                <w:rFonts w:ascii="Arial" w:hAnsi="Arial" w:cs="Arial"/>
                <w:b/>
                <w:sz w:val="20"/>
                <w:szCs w:val="20"/>
              </w:rPr>
              <w:t>2,099</w:t>
            </w:r>
          </w:p>
        </w:tc>
        <w:tc>
          <w:tcPr>
            <w:tcW w:w="281" w:type="dxa"/>
            <w:shd w:val="clear" w:color="auto" w:fill="auto"/>
            <w:tcMar>
              <w:top w:w="0" w:type="dxa"/>
              <w:left w:w="108" w:type="dxa"/>
              <w:bottom w:w="0" w:type="dxa"/>
              <w:right w:w="108" w:type="dxa"/>
            </w:tcMar>
            <w:vAlign w:val="bottom"/>
          </w:tcPr>
          <w:p w14:paraId="2E2589EC" w14:textId="77777777" w:rsidR="001B2EBF" w:rsidRPr="00E02ED9" w:rsidRDefault="001B2EBF" w:rsidP="004F5F7B">
            <w:pPr>
              <w:spacing w:after="0"/>
              <w:jc w:val="right"/>
              <w:rPr>
                <w:rFonts w:ascii="Arial" w:hAnsi="Arial" w:cs="Arial"/>
                <w:sz w:val="20"/>
                <w:szCs w:val="20"/>
              </w:rPr>
            </w:pPr>
          </w:p>
        </w:tc>
        <w:tc>
          <w:tcPr>
            <w:tcW w:w="1340" w:type="dxa"/>
            <w:tcBorders>
              <w:bottom w:val="single" w:sz="4" w:space="0" w:color="auto"/>
            </w:tcBorders>
            <w:shd w:val="clear" w:color="auto" w:fill="auto"/>
            <w:tcMar>
              <w:top w:w="0" w:type="dxa"/>
              <w:left w:w="108" w:type="dxa"/>
              <w:bottom w:w="0" w:type="dxa"/>
              <w:right w:w="108" w:type="dxa"/>
            </w:tcMar>
            <w:vAlign w:val="bottom"/>
          </w:tcPr>
          <w:p w14:paraId="7128E93D" w14:textId="77777777" w:rsidR="001B2EBF" w:rsidRPr="007616B0" w:rsidRDefault="001B2EBF" w:rsidP="004F5F7B">
            <w:pPr>
              <w:spacing w:after="0"/>
              <w:jc w:val="right"/>
              <w:rPr>
                <w:rFonts w:ascii="Arial" w:hAnsi="Arial" w:cs="Arial"/>
                <w:bCs/>
                <w:sz w:val="20"/>
                <w:szCs w:val="20"/>
              </w:rPr>
            </w:pPr>
            <w:r w:rsidRPr="007616B0">
              <w:rPr>
                <w:rFonts w:ascii="Arial" w:hAnsi="Arial" w:cs="Arial"/>
                <w:bCs/>
                <w:sz w:val="20"/>
                <w:szCs w:val="20"/>
              </w:rPr>
              <w:t>3,490</w:t>
            </w:r>
          </w:p>
        </w:tc>
      </w:tr>
      <w:tr w:rsidR="001B2EBF" w:rsidRPr="007616B0" w14:paraId="76F1FC4D"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1F31AB81" w14:textId="77777777" w:rsidR="001B2EBF" w:rsidRPr="00E02ED9" w:rsidRDefault="001B2EBF" w:rsidP="004F5F7B">
            <w:pPr>
              <w:spacing w:after="0"/>
              <w:ind w:left="113"/>
              <w:rPr>
                <w:rFonts w:ascii="Arial" w:hAnsi="Arial" w:cs="Arial"/>
                <w:sz w:val="20"/>
                <w:szCs w:val="20"/>
              </w:rPr>
            </w:pPr>
          </w:p>
        </w:tc>
        <w:tc>
          <w:tcPr>
            <w:tcW w:w="862" w:type="dxa"/>
            <w:shd w:val="clear" w:color="auto" w:fill="auto"/>
            <w:tcMar>
              <w:top w:w="0" w:type="dxa"/>
              <w:left w:w="108" w:type="dxa"/>
              <w:bottom w:w="0" w:type="dxa"/>
              <w:right w:w="108" w:type="dxa"/>
            </w:tcMar>
            <w:vAlign w:val="bottom"/>
          </w:tcPr>
          <w:p w14:paraId="4F8D2E28" w14:textId="77777777" w:rsidR="001B2EBF" w:rsidRPr="00E02ED9" w:rsidRDefault="001B2EBF" w:rsidP="004F5F7B">
            <w:pPr>
              <w:spacing w:after="0"/>
              <w:ind w:right="227"/>
              <w:rPr>
                <w:rFonts w:ascii="Arial" w:hAnsi="Arial" w:cs="Arial"/>
                <w:b/>
                <w:sz w:val="20"/>
                <w:szCs w:val="20"/>
              </w:rPr>
            </w:pPr>
          </w:p>
        </w:tc>
        <w:tc>
          <w:tcPr>
            <w:tcW w:w="1340"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76309A81" w14:textId="77777777" w:rsidR="001B2EBF" w:rsidRPr="00E02ED9" w:rsidRDefault="001B2EBF" w:rsidP="004F5F7B">
            <w:pPr>
              <w:spacing w:after="0"/>
              <w:jc w:val="right"/>
              <w:rPr>
                <w:rFonts w:ascii="Arial" w:hAnsi="Arial" w:cs="Arial"/>
                <w:b/>
                <w:sz w:val="20"/>
                <w:szCs w:val="20"/>
              </w:rPr>
            </w:pPr>
            <w:r>
              <w:rPr>
                <w:rFonts w:ascii="Arial" w:hAnsi="Arial" w:cs="Arial"/>
                <w:b/>
                <w:sz w:val="20"/>
                <w:szCs w:val="20"/>
              </w:rPr>
              <w:t>5,979</w:t>
            </w:r>
          </w:p>
        </w:tc>
        <w:tc>
          <w:tcPr>
            <w:tcW w:w="281" w:type="dxa"/>
            <w:shd w:val="clear" w:color="auto" w:fill="auto"/>
            <w:tcMar>
              <w:top w:w="0" w:type="dxa"/>
              <w:left w:w="108" w:type="dxa"/>
              <w:bottom w:w="0" w:type="dxa"/>
              <w:right w:w="108" w:type="dxa"/>
            </w:tcMar>
            <w:vAlign w:val="bottom"/>
          </w:tcPr>
          <w:p w14:paraId="41A44F3C" w14:textId="77777777" w:rsidR="001B2EBF" w:rsidRPr="00E02ED9" w:rsidRDefault="001B2EBF" w:rsidP="004F5F7B">
            <w:pPr>
              <w:spacing w:after="0"/>
              <w:jc w:val="right"/>
              <w:rPr>
                <w:rFonts w:ascii="Arial" w:hAnsi="Arial" w:cs="Arial"/>
                <w:sz w:val="20"/>
                <w:szCs w:val="20"/>
              </w:rPr>
            </w:pPr>
          </w:p>
        </w:tc>
        <w:tc>
          <w:tcPr>
            <w:tcW w:w="1340"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7807AC0" w14:textId="77777777" w:rsidR="001B2EBF" w:rsidRPr="007616B0" w:rsidRDefault="001B2EBF" w:rsidP="004F5F7B">
            <w:pPr>
              <w:spacing w:after="0"/>
              <w:jc w:val="right"/>
              <w:rPr>
                <w:rFonts w:ascii="Arial" w:hAnsi="Arial" w:cs="Arial"/>
                <w:bCs/>
                <w:sz w:val="20"/>
                <w:szCs w:val="20"/>
              </w:rPr>
            </w:pPr>
            <w:r w:rsidRPr="007616B0">
              <w:rPr>
                <w:rFonts w:ascii="Arial" w:hAnsi="Arial" w:cs="Arial"/>
                <w:bCs/>
                <w:sz w:val="20"/>
                <w:szCs w:val="20"/>
              </w:rPr>
              <w:t>7,370</w:t>
            </w:r>
          </w:p>
        </w:tc>
      </w:tr>
      <w:tr w:rsidR="001B2EBF" w:rsidRPr="007616B0" w14:paraId="7C697D72"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3C690D09" w14:textId="77777777" w:rsidR="001B2EBF" w:rsidRPr="00E02ED9" w:rsidRDefault="001B2EBF" w:rsidP="004F5F7B">
            <w:pPr>
              <w:spacing w:after="0"/>
              <w:rPr>
                <w:rFonts w:ascii="Arial" w:hAnsi="Arial" w:cs="Arial"/>
                <w:sz w:val="20"/>
                <w:szCs w:val="20"/>
              </w:rPr>
            </w:pPr>
            <w:r w:rsidRPr="00E02ED9">
              <w:rPr>
                <w:rFonts w:ascii="Arial" w:hAnsi="Arial" w:cs="Arial"/>
                <w:sz w:val="20"/>
                <w:szCs w:val="20"/>
              </w:rPr>
              <w:t>Realised Profit and Loss</w:t>
            </w:r>
          </w:p>
        </w:tc>
        <w:tc>
          <w:tcPr>
            <w:tcW w:w="862" w:type="dxa"/>
            <w:shd w:val="clear" w:color="auto" w:fill="auto"/>
            <w:tcMar>
              <w:top w:w="0" w:type="dxa"/>
              <w:left w:w="108" w:type="dxa"/>
              <w:bottom w:w="0" w:type="dxa"/>
              <w:right w:w="108" w:type="dxa"/>
            </w:tcMar>
            <w:vAlign w:val="bottom"/>
          </w:tcPr>
          <w:p w14:paraId="2525DDE0" w14:textId="77777777" w:rsidR="001B2EBF" w:rsidRPr="000C6168" w:rsidRDefault="001B2EBF" w:rsidP="004F5F7B">
            <w:pPr>
              <w:spacing w:after="0"/>
              <w:ind w:right="227"/>
              <w:rPr>
                <w:rFonts w:ascii="Arial" w:hAnsi="Arial" w:cs="Arial"/>
                <w:sz w:val="18"/>
                <w:szCs w:val="18"/>
              </w:rPr>
            </w:pPr>
          </w:p>
        </w:tc>
        <w:tc>
          <w:tcPr>
            <w:tcW w:w="1340" w:type="dxa"/>
            <w:shd w:val="clear" w:color="auto" w:fill="auto"/>
            <w:tcMar>
              <w:top w:w="0" w:type="dxa"/>
              <w:left w:w="108" w:type="dxa"/>
              <w:bottom w:w="0" w:type="dxa"/>
              <w:right w:w="108" w:type="dxa"/>
            </w:tcMar>
            <w:vAlign w:val="bottom"/>
          </w:tcPr>
          <w:p w14:paraId="38BD986B" w14:textId="77777777" w:rsidR="001B2EBF" w:rsidRPr="00E02ED9" w:rsidRDefault="001B2EBF" w:rsidP="004F5F7B">
            <w:pPr>
              <w:spacing w:after="0"/>
              <w:jc w:val="right"/>
              <w:rPr>
                <w:rFonts w:ascii="Arial" w:hAnsi="Arial" w:cs="Arial"/>
                <w:b/>
                <w:sz w:val="20"/>
                <w:szCs w:val="20"/>
              </w:rPr>
            </w:pPr>
          </w:p>
        </w:tc>
        <w:tc>
          <w:tcPr>
            <w:tcW w:w="281" w:type="dxa"/>
            <w:shd w:val="clear" w:color="auto" w:fill="auto"/>
            <w:tcMar>
              <w:top w:w="0" w:type="dxa"/>
              <w:left w:w="108" w:type="dxa"/>
              <w:bottom w:w="0" w:type="dxa"/>
              <w:right w:w="108" w:type="dxa"/>
            </w:tcMar>
            <w:vAlign w:val="bottom"/>
          </w:tcPr>
          <w:p w14:paraId="5C8D03A1" w14:textId="77777777" w:rsidR="001B2EBF" w:rsidRPr="00E02ED9" w:rsidRDefault="001B2EBF" w:rsidP="004F5F7B">
            <w:pPr>
              <w:spacing w:after="0"/>
              <w:jc w:val="right"/>
              <w:rPr>
                <w:rFonts w:ascii="Arial" w:hAnsi="Arial" w:cs="Arial"/>
                <w:sz w:val="20"/>
                <w:szCs w:val="20"/>
              </w:rPr>
            </w:pPr>
          </w:p>
        </w:tc>
        <w:tc>
          <w:tcPr>
            <w:tcW w:w="1340" w:type="dxa"/>
            <w:tcBorders>
              <w:top w:val="single" w:sz="4" w:space="0" w:color="auto"/>
            </w:tcBorders>
            <w:shd w:val="clear" w:color="auto" w:fill="auto"/>
            <w:tcMar>
              <w:top w:w="0" w:type="dxa"/>
              <w:left w:w="108" w:type="dxa"/>
              <w:bottom w:w="0" w:type="dxa"/>
              <w:right w:w="108" w:type="dxa"/>
            </w:tcMar>
            <w:vAlign w:val="bottom"/>
          </w:tcPr>
          <w:p w14:paraId="28D131A0" w14:textId="77777777" w:rsidR="001B2EBF" w:rsidRPr="007616B0" w:rsidRDefault="001B2EBF" w:rsidP="004F5F7B">
            <w:pPr>
              <w:spacing w:after="0"/>
              <w:jc w:val="right"/>
              <w:rPr>
                <w:rFonts w:ascii="Arial" w:hAnsi="Arial" w:cs="Arial"/>
                <w:bCs/>
                <w:sz w:val="20"/>
                <w:szCs w:val="20"/>
              </w:rPr>
            </w:pPr>
          </w:p>
        </w:tc>
      </w:tr>
      <w:tr w:rsidR="001B2EBF" w:rsidRPr="007616B0" w14:paraId="3825B719"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75FE72B3" w14:textId="77777777" w:rsidR="001B2EBF" w:rsidRPr="00E02ED9" w:rsidRDefault="001B2EBF" w:rsidP="004F5F7B">
            <w:pPr>
              <w:spacing w:after="0"/>
              <w:ind w:left="113"/>
              <w:rPr>
                <w:rFonts w:ascii="Arial" w:hAnsi="Arial" w:cs="Arial"/>
                <w:sz w:val="20"/>
                <w:szCs w:val="20"/>
              </w:rPr>
            </w:pPr>
            <w:r w:rsidRPr="00E02ED9">
              <w:rPr>
                <w:rFonts w:ascii="Arial" w:hAnsi="Arial" w:cs="Arial"/>
                <w:sz w:val="20"/>
                <w:szCs w:val="20"/>
              </w:rPr>
              <w:t xml:space="preserve">Balance </w:t>
            </w:r>
            <w:proofErr w:type="gramStart"/>
            <w:r w:rsidRPr="00E02ED9">
              <w:rPr>
                <w:rFonts w:ascii="Arial" w:hAnsi="Arial" w:cs="Arial"/>
                <w:sz w:val="20"/>
                <w:szCs w:val="20"/>
              </w:rPr>
              <w:t>at</w:t>
            </w:r>
            <w:proofErr w:type="gramEnd"/>
            <w:r w:rsidRPr="00E02ED9">
              <w:rPr>
                <w:rFonts w:ascii="Arial" w:hAnsi="Arial" w:cs="Arial"/>
                <w:sz w:val="20"/>
                <w:szCs w:val="20"/>
              </w:rPr>
              <w:t xml:space="preserve"> 1</w:t>
            </w:r>
            <w:r w:rsidRPr="00E02ED9">
              <w:rPr>
                <w:rFonts w:ascii="Arial" w:hAnsi="Arial" w:cs="Arial"/>
                <w:sz w:val="20"/>
                <w:szCs w:val="20"/>
                <w:vertAlign w:val="superscript"/>
              </w:rPr>
              <w:t>st</w:t>
            </w:r>
            <w:r w:rsidRPr="00E02ED9">
              <w:rPr>
                <w:rFonts w:ascii="Arial" w:hAnsi="Arial" w:cs="Arial"/>
                <w:sz w:val="20"/>
                <w:szCs w:val="20"/>
              </w:rPr>
              <w:t xml:space="preserve"> July </w:t>
            </w:r>
          </w:p>
        </w:tc>
        <w:tc>
          <w:tcPr>
            <w:tcW w:w="862" w:type="dxa"/>
            <w:shd w:val="clear" w:color="auto" w:fill="auto"/>
            <w:tcMar>
              <w:top w:w="0" w:type="dxa"/>
              <w:left w:w="108" w:type="dxa"/>
              <w:bottom w:w="0" w:type="dxa"/>
              <w:right w:w="108" w:type="dxa"/>
            </w:tcMar>
            <w:vAlign w:val="bottom"/>
          </w:tcPr>
          <w:p w14:paraId="3D8339A2" w14:textId="77777777" w:rsidR="001B2EBF" w:rsidRPr="000C6168" w:rsidRDefault="001B2EBF" w:rsidP="004F5F7B">
            <w:pPr>
              <w:spacing w:after="0"/>
              <w:ind w:right="227"/>
              <w:rPr>
                <w:rFonts w:ascii="Arial" w:hAnsi="Arial" w:cs="Arial"/>
                <w:sz w:val="18"/>
                <w:szCs w:val="18"/>
              </w:rPr>
            </w:pPr>
          </w:p>
        </w:tc>
        <w:tc>
          <w:tcPr>
            <w:tcW w:w="1340" w:type="dxa"/>
            <w:shd w:val="clear" w:color="auto" w:fill="auto"/>
            <w:tcMar>
              <w:top w:w="0" w:type="dxa"/>
              <w:left w:w="108" w:type="dxa"/>
              <w:bottom w:w="0" w:type="dxa"/>
              <w:right w:w="108" w:type="dxa"/>
            </w:tcMar>
            <w:vAlign w:val="bottom"/>
          </w:tcPr>
          <w:p w14:paraId="6E46D863" w14:textId="77777777" w:rsidR="001B2EBF" w:rsidRPr="00E02ED9" w:rsidRDefault="001B2EBF" w:rsidP="004F5F7B">
            <w:pPr>
              <w:spacing w:after="0"/>
              <w:jc w:val="right"/>
              <w:rPr>
                <w:rFonts w:ascii="Arial" w:hAnsi="Arial" w:cs="Arial"/>
                <w:b/>
                <w:sz w:val="20"/>
                <w:szCs w:val="20"/>
              </w:rPr>
            </w:pPr>
            <w:r>
              <w:rPr>
                <w:rFonts w:ascii="Arial" w:hAnsi="Arial" w:cs="Arial"/>
                <w:b/>
                <w:sz w:val="20"/>
                <w:szCs w:val="20"/>
              </w:rPr>
              <w:t>3,739</w:t>
            </w:r>
          </w:p>
        </w:tc>
        <w:tc>
          <w:tcPr>
            <w:tcW w:w="281" w:type="dxa"/>
            <w:shd w:val="clear" w:color="auto" w:fill="auto"/>
            <w:tcMar>
              <w:top w:w="0" w:type="dxa"/>
              <w:left w:w="108" w:type="dxa"/>
              <w:bottom w:w="0" w:type="dxa"/>
              <w:right w:w="108" w:type="dxa"/>
            </w:tcMar>
            <w:vAlign w:val="bottom"/>
          </w:tcPr>
          <w:p w14:paraId="2EE83451" w14:textId="77777777" w:rsidR="001B2EBF" w:rsidRPr="00E02ED9" w:rsidRDefault="001B2EBF" w:rsidP="004F5F7B">
            <w:pPr>
              <w:spacing w:after="0"/>
              <w:jc w:val="right"/>
              <w:rPr>
                <w:rFonts w:ascii="Arial" w:hAnsi="Arial" w:cs="Arial"/>
                <w:sz w:val="20"/>
                <w:szCs w:val="20"/>
              </w:rPr>
            </w:pPr>
          </w:p>
        </w:tc>
        <w:tc>
          <w:tcPr>
            <w:tcW w:w="1340" w:type="dxa"/>
            <w:shd w:val="clear" w:color="auto" w:fill="auto"/>
            <w:tcMar>
              <w:top w:w="0" w:type="dxa"/>
              <w:left w:w="108" w:type="dxa"/>
              <w:bottom w:w="0" w:type="dxa"/>
              <w:right w:w="108" w:type="dxa"/>
            </w:tcMar>
            <w:vAlign w:val="bottom"/>
          </w:tcPr>
          <w:p w14:paraId="1D2BE610" w14:textId="77777777" w:rsidR="001B2EBF" w:rsidRPr="007616B0" w:rsidRDefault="001B2EBF" w:rsidP="004F5F7B">
            <w:pPr>
              <w:spacing w:after="0"/>
              <w:jc w:val="right"/>
              <w:rPr>
                <w:rFonts w:ascii="Arial" w:hAnsi="Arial" w:cs="Arial"/>
                <w:bCs/>
                <w:sz w:val="20"/>
                <w:szCs w:val="20"/>
              </w:rPr>
            </w:pPr>
            <w:r w:rsidRPr="007616B0">
              <w:rPr>
                <w:rFonts w:ascii="Arial" w:hAnsi="Arial" w:cs="Arial"/>
                <w:bCs/>
                <w:sz w:val="20"/>
                <w:szCs w:val="20"/>
              </w:rPr>
              <w:t>4,253</w:t>
            </w:r>
          </w:p>
        </w:tc>
      </w:tr>
      <w:tr w:rsidR="001B2EBF" w:rsidRPr="007616B0" w14:paraId="12FE9ECF"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19EE1845" w14:textId="77777777" w:rsidR="001B2EBF" w:rsidRPr="00E02ED9" w:rsidRDefault="001B2EBF" w:rsidP="004F5F7B">
            <w:pPr>
              <w:spacing w:after="0"/>
              <w:ind w:left="113"/>
              <w:rPr>
                <w:rFonts w:ascii="Arial" w:hAnsi="Arial" w:cs="Arial"/>
                <w:sz w:val="20"/>
                <w:szCs w:val="20"/>
              </w:rPr>
            </w:pPr>
            <w:r w:rsidRPr="00E02ED9">
              <w:rPr>
                <w:rFonts w:ascii="Arial" w:hAnsi="Arial" w:cs="Arial"/>
                <w:sz w:val="20"/>
                <w:szCs w:val="20"/>
              </w:rPr>
              <w:t xml:space="preserve">Net </w:t>
            </w:r>
            <w:r>
              <w:rPr>
                <w:rFonts w:ascii="Arial" w:hAnsi="Arial" w:cs="Arial"/>
                <w:sz w:val="20"/>
                <w:szCs w:val="20"/>
              </w:rPr>
              <w:t>Profit/(Loss)/</w:t>
            </w:r>
            <w:r w:rsidRPr="00E02ED9">
              <w:rPr>
                <w:rFonts w:ascii="Arial" w:hAnsi="Arial" w:cs="Arial"/>
                <w:sz w:val="20"/>
                <w:szCs w:val="20"/>
              </w:rPr>
              <w:t xml:space="preserve"> for the period</w:t>
            </w:r>
          </w:p>
        </w:tc>
        <w:tc>
          <w:tcPr>
            <w:tcW w:w="862" w:type="dxa"/>
            <w:shd w:val="clear" w:color="auto" w:fill="auto"/>
            <w:tcMar>
              <w:top w:w="0" w:type="dxa"/>
              <w:left w:w="108" w:type="dxa"/>
              <w:bottom w:w="0" w:type="dxa"/>
              <w:right w:w="108" w:type="dxa"/>
            </w:tcMar>
            <w:vAlign w:val="bottom"/>
          </w:tcPr>
          <w:p w14:paraId="5E25CEE7" w14:textId="77777777" w:rsidR="001B2EBF" w:rsidRPr="000C6168" w:rsidRDefault="001B2EBF" w:rsidP="004F5F7B">
            <w:pPr>
              <w:spacing w:after="0"/>
              <w:ind w:right="227"/>
              <w:rPr>
                <w:rFonts w:ascii="Arial" w:hAnsi="Arial" w:cs="Arial"/>
                <w:sz w:val="18"/>
                <w:szCs w:val="18"/>
              </w:rPr>
            </w:pPr>
          </w:p>
        </w:tc>
        <w:tc>
          <w:tcPr>
            <w:tcW w:w="1340" w:type="dxa"/>
            <w:shd w:val="clear" w:color="auto" w:fill="auto"/>
            <w:tcMar>
              <w:top w:w="0" w:type="dxa"/>
              <w:left w:w="108" w:type="dxa"/>
              <w:bottom w:w="0" w:type="dxa"/>
              <w:right w:w="108" w:type="dxa"/>
            </w:tcMar>
            <w:vAlign w:val="bottom"/>
          </w:tcPr>
          <w:p w14:paraId="6B7F6AD4" w14:textId="77777777" w:rsidR="001B2EBF" w:rsidRPr="00E02ED9" w:rsidRDefault="001B2EBF" w:rsidP="004F5F7B">
            <w:pPr>
              <w:spacing w:after="0"/>
              <w:jc w:val="right"/>
              <w:rPr>
                <w:rFonts w:ascii="Arial" w:hAnsi="Arial" w:cs="Arial"/>
                <w:b/>
                <w:sz w:val="20"/>
                <w:szCs w:val="20"/>
              </w:rPr>
            </w:pPr>
            <w:r>
              <w:rPr>
                <w:rFonts w:ascii="Arial" w:hAnsi="Arial" w:cs="Arial"/>
                <w:b/>
                <w:sz w:val="20"/>
                <w:szCs w:val="20"/>
              </w:rPr>
              <w:t>2,118</w:t>
            </w:r>
          </w:p>
        </w:tc>
        <w:tc>
          <w:tcPr>
            <w:tcW w:w="281" w:type="dxa"/>
            <w:shd w:val="clear" w:color="auto" w:fill="auto"/>
            <w:tcMar>
              <w:top w:w="0" w:type="dxa"/>
              <w:left w:w="108" w:type="dxa"/>
              <w:bottom w:w="0" w:type="dxa"/>
              <w:right w:w="108" w:type="dxa"/>
            </w:tcMar>
            <w:vAlign w:val="bottom"/>
          </w:tcPr>
          <w:p w14:paraId="12322AF9" w14:textId="77777777" w:rsidR="001B2EBF" w:rsidRPr="00E02ED9" w:rsidRDefault="001B2EBF" w:rsidP="004F5F7B">
            <w:pPr>
              <w:spacing w:after="0"/>
              <w:jc w:val="right"/>
              <w:rPr>
                <w:rFonts w:ascii="Arial" w:hAnsi="Arial" w:cs="Arial"/>
                <w:sz w:val="20"/>
                <w:szCs w:val="20"/>
              </w:rPr>
            </w:pPr>
          </w:p>
        </w:tc>
        <w:tc>
          <w:tcPr>
            <w:tcW w:w="1340" w:type="dxa"/>
            <w:shd w:val="clear" w:color="auto" w:fill="auto"/>
            <w:tcMar>
              <w:top w:w="0" w:type="dxa"/>
              <w:left w:w="108" w:type="dxa"/>
              <w:bottom w:w="0" w:type="dxa"/>
              <w:right w:w="108" w:type="dxa"/>
            </w:tcMar>
            <w:vAlign w:val="bottom"/>
          </w:tcPr>
          <w:p w14:paraId="29A751EC" w14:textId="77777777" w:rsidR="001B2EBF" w:rsidRPr="007616B0" w:rsidRDefault="001B2EBF" w:rsidP="004F5F7B">
            <w:pPr>
              <w:spacing w:after="0"/>
              <w:jc w:val="right"/>
              <w:rPr>
                <w:rFonts w:ascii="Arial" w:hAnsi="Arial" w:cs="Arial"/>
                <w:bCs/>
                <w:sz w:val="20"/>
                <w:szCs w:val="20"/>
              </w:rPr>
            </w:pPr>
            <w:r w:rsidRPr="007616B0">
              <w:rPr>
                <w:rFonts w:ascii="Arial" w:hAnsi="Arial" w:cs="Arial"/>
                <w:bCs/>
                <w:sz w:val="20"/>
                <w:szCs w:val="20"/>
              </w:rPr>
              <w:t>(154)</w:t>
            </w:r>
          </w:p>
        </w:tc>
      </w:tr>
      <w:tr w:rsidR="001B2EBF" w:rsidRPr="007616B0" w:rsidDel="0090715B" w14:paraId="0B89BEB6"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4D1F1708" w14:textId="77777777" w:rsidR="001B2EBF" w:rsidRPr="00E02ED9" w:rsidRDefault="001B2EBF" w:rsidP="004F5F7B">
            <w:pPr>
              <w:spacing w:after="0"/>
              <w:ind w:left="113"/>
              <w:rPr>
                <w:rFonts w:ascii="Arial" w:hAnsi="Arial" w:cs="Arial"/>
                <w:sz w:val="20"/>
                <w:szCs w:val="20"/>
              </w:rPr>
            </w:pPr>
            <w:r w:rsidRPr="00E02ED9">
              <w:rPr>
                <w:rFonts w:ascii="Arial" w:hAnsi="Arial" w:cs="Arial"/>
                <w:sz w:val="20"/>
                <w:szCs w:val="20"/>
              </w:rPr>
              <w:t>Dividends paid</w:t>
            </w:r>
          </w:p>
        </w:tc>
        <w:tc>
          <w:tcPr>
            <w:tcW w:w="862" w:type="dxa"/>
            <w:shd w:val="clear" w:color="auto" w:fill="auto"/>
            <w:tcMar>
              <w:top w:w="0" w:type="dxa"/>
              <w:left w:w="108" w:type="dxa"/>
              <w:bottom w:w="0" w:type="dxa"/>
              <w:right w:w="108" w:type="dxa"/>
            </w:tcMar>
            <w:vAlign w:val="bottom"/>
          </w:tcPr>
          <w:p w14:paraId="3CC371B6" w14:textId="77777777" w:rsidR="001B2EBF" w:rsidRPr="000C6168" w:rsidRDefault="001B2EBF" w:rsidP="004F5F7B">
            <w:pPr>
              <w:spacing w:after="0"/>
              <w:ind w:right="227"/>
              <w:rPr>
                <w:rFonts w:ascii="Arial" w:hAnsi="Arial" w:cs="Arial"/>
                <w:sz w:val="18"/>
                <w:szCs w:val="18"/>
              </w:rPr>
            </w:pPr>
          </w:p>
        </w:tc>
        <w:tc>
          <w:tcPr>
            <w:tcW w:w="1340" w:type="dxa"/>
            <w:tcBorders>
              <w:bottom w:val="single" w:sz="4" w:space="0" w:color="auto"/>
            </w:tcBorders>
            <w:shd w:val="clear" w:color="auto" w:fill="auto"/>
            <w:tcMar>
              <w:top w:w="0" w:type="dxa"/>
              <w:left w:w="108" w:type="dxa"/>
              <w:bottom w:w="0" w:type="dxa"/>
              <w:right w:w="108" w:type="dxa"/>
            </w:tcMar>
            <w:vAlign w:val="bottom"/>
          </w:tcPr>
          <w:p w14:paraId="30EE2ADC" w14:textId="77777777" w:rsidR="001B2EBF" w:rsidRPr="00687CC6" w:rsidDel="0090715B" w:rsidRDefault="001B2EBF" w:rsidP="004F5F7B">
            <w:pPr>
              <w:spacing w:after="0"/>
              <w:ind w:right="-57"/>
              <w:jc w:val="right"/>
              <w:rPr>
                <w:rFonts w:ascii="Arial" w:hAnsi="Arial" w:cs="Arial"/>
                <w:b/>
                <w:sz w:val="20"/>
                <w:szCs w:val="20"/>
              </w:rPr>
            </w:pPr>
            <w:r w:rsidRPr="00573FE4">
              <w:rPr>
                <w:rFonts w:ascii="Arial" w:hAnsi="Arial" w:cs="Arial"/>
                <w:b/>
                <w:sz w:val="20"/>
                <w:szCs w:val="20"/>
              </w:rPr>
              <w:t>(359)</w:t>
            </w:r>
          </w:p>
        </w:tc>
        <w:tc>
          <w:tcPr>
            <w:tcW w:w="281" w:type="dxa"/>
            <w:shd w:val="clear" w:color="auto" w:fill="auto"/>
            <w:tcMar>
              <w:top w:w="0" w:type="dxa"/>
              <w:left w:w="108" w:type="dxa"/>
              <w:bottom w:w="0" w:type="dxa"/>
              <w:right w:w="108" w:type="dxa"/>
            </w:tcMar>
            <w:vAlign w:val="bottom"/>
          </w:tcPr>
          <w:p w14:paraId="3BEF084C" w14:textId="77777777" w:rsidR="001B2EBF" w:rsidRPr="00E02ED9" w:rsidRDefault="001B2EBF" w:rsidP="004F5F7B">
            <w:pPr>
              <w:spacing w:after="0"/>
              <w:jc w:val="right"/>
              <w:rPr>
                <w:rFonts w:ascii="Arial" w:hAnsi="Arial" w:cs="Arial"/>
                <w:sz w:val="20"/>
                <w:szCs w:val="20"/>
              </w:rPr>
            </w:pPr>
          </w:p>
        </w:tc>
        <w:tc>
          <w:tcPr>
            <w:tcW w:w="1340" w:type="dxa"/>
            <w:tcBorders>
              <w:bottom w:val="single" w:sz="4" w:space="0" w:color="auto"/>
            </w:tcBorders>
            <w:shd w:val="clear" w:color="auto" w:fill="auto"/>
            <w:tcMar>
              <w:top w:w="0" w:type="dxa"/>
              <w:left w:w="108" w:type="dxa"/>
              <w:bottom w:w="0" w:type="dxa"/>
              <w:right w:w="108" w:type="dxa"/>
            </w:tcMar>
            <w:vAlign w:val="bottom"/>
          </w:tcPr>
          <w:p w14:paraId="5C1E254C" w14:textId="77777777" w:rsidR="001B2EBF" w:rsidRPr="007616B0" w:rsidDel="0090715B" w:rsidRDefault="001B2EBF" w:rsidP="004F5F7B">
            <w:pPr>
              <w:spacing w:after="0"/>
              <w:ind w:right="-57"/>
              <w:jc w:val="right"/>
              <w:rPr>
                <w:rFonts w:ascii="Arial" w:hAnsi="Arial" w:cs="Arial"/>
                <w:bCs/>
                <w:sz w:val="20"/>
                <w:szCs w:val="20"/>
              </w:rPr>
            </w:pPr>
            <w:r w:rsidRPr="007616B0">
              <w:rPr>
                <w:rFonts w:ascii="Arial" w:hAnsi="Arial" w:cs="Arial"/>
                <w:bCs/>
                <w:sz w:val="20"/>
                <w:szCs w:val="20"/>
              </w:rPr>
              <w:t>(360)</w:t>
            </w:r>
          </w:p>
        </w:tc>
      </w:tr>
      <w:tr w:rsidR="001B2EBF" w:rsidRPr="007616B0" w14:paraId="329ECCE3" w14:textId="77777777" w:rsidTr="001B2EBF">
        <w:trPr>
          <w:gridAfter w:val="1"/>
          <w:wAfter w:w="108" w:type="dxa"/>
          <w:trHeight w:val="80"/>
        </w:trPr>
        <w:tc>
          <w:tcPr>
            <w:tcW w:w="5670" w:type="dxa"/>
            <w:gridSpan w:val="2"/>
            <w:shd w:val="clear" w:color="auto" w:fill="auto"/>
            <w:tcMar>
              <w:top w:w="0" w:type="dxa"/>
              <w:left w:w="108" w:type="dxa"/>
              <w:bottom w:w="0" w:type="dxa"/>
              <w:right w:w="108" w:type="dxa"/>
            </w:tcMar>
            <w:vAlign w:val="bottom"/>
          </w:tcPr>
          <w:p w14:paraId="3E660763" w14:textId="77777777" w:rsidR="001B2EBF" w:rsidRPr="00E02ED9" w:rsidRDefault="001B2EBF" w:rsidP="004F5F7B">
            <w:pPr>
              <w:spacing w:after="0"/>
              <w:rPr>
                <w:rFonts w:ascii="Arial" w:hAnsi="Arial" w:cs="Arial"/>
                <w:sz w:val="20"/>
                <w:szCs w:val="20"/>
                <w:highlight w:val="yellow"/>
              </w:rPr>
            </w:pPr>
            <w:r w:rsidRPr="00E02ED9">
              <w:rPr>
                <w:rFonts w:ascii="Arial" w:hAnsi="Arial" w:cs="Arial"/>
                <w:sz w:val="20"/>
                <w:szCs w:val="20"/>
              </w:rPr>
              <w:t xml:space="preserve">Balance </w:t>
            </w:r>
            <w:proofErr w:type="gramStart"/>
            <w:r w:rsidRPr="00E02ED9">
              <w:rPr>
                <w:rFonts w:ascii="Arial" w:hAnsi="Arial" w:cs="Arial"/>
                <w:sz w:val="20"/>
                <w:szCs w:val="20"/>
              </w:rPr>
              <w:t>at</w:t>
            </w:r>
            <w:proofErr w:type="gramEnd"/>
            <w:r w:rsidRPr="00E02ED9">
              <w:rPr>
                <w:rFonts w:ascii="Arial" w:hAnsi="Arial" w:cs="Arial"/>
                <w:sz w:val="20"/>
                <w:szCs w:val="20"/>
              </w:rPr>
              <w:t xml:space="preserve"> 30</w:t>
            </w:r>
            <w:r w:rsidRPr="00E02ED9">
              <w:rPr>
                <w:rFonts w:ascii="Arial" w:hAnsi="Arial" w:cs="Arial"/>
                <w:sz w:val="20"/>
                <w:szCs w:val="20"/>
                <w:vertAlign w:val="superscript"/>
              </w:rPr>
              <w:t>th</w:t>
            </w:r>
            <w:r w:rsidRPr="00E02ED9">
              <w:rPr>
                <w:rFonts w:ascii="Arial" w:hAnsi="Arial" w:cs="Arial"/>
                <w:sz w:val="20"/>
                <w:szCs w:val="20"/>
              </w:rPr>
              <w:t xml:space="preserve"> June </w:t>
            </w:r>
          </w:p>
        </w:tc>
        <w:tc>
          <w:tcPr>
            <w:tcW w:w="862" w:type="dxa"/>
            <w:shd w:val="clear" w:color="auto" w:fill="auto"/>
            <w:tcMar>
              <w:top w:w="0" w:type="dxa"/>
              <w:left w:w="108" w:type="dxa"/>
              <w:bottom w:w="0" w:type="dxa"/>
              <w:right w:w="108" w:type="dxa"/>
            </w:tcMar>
            <w:vAlign w:val="bottom"/>
          </w:tcPr>
          <w:p w14:paraId="6B362E70" w14:textId="77777777" w:rsidR="001B2EBF" w:rsidRPr="000C6168" w:rsidRDefault="001B2EBF" w:rsidP="004F5F7B">
            <w:pPr>
              <w:spacing w:after="0"/>
              <w:ind w:right="227"/>
              <w:rPr>
                <w:rFonts w:ascii="Arial" w:hAnsi="Arial" w:cs="Arial"/>
                <w:b/>
                <w:sz w:val="18"/>
                <w:szCs w:val="18"/>
                <w:highlight w:val="yellow"/>
              </w:rPr>
            </w:pPr>
          </w:p>
        </w:tc>
        <w:tc>
          <w:tcPr>
            <w:tcW w:w="1340"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18A077D9" w14:textId="77777777" w:rsidR="001B2EBF" w:rsidRPr="004F5F7B" w:rsidRDefault="001B2EBF" w:rsidP="004F5F7B">
            <w:pPr>
              <w:spacing w:after="0"/>
              <w:jc w:val="right"/>
              <w:rPr>
                <w:rFonts w:ascii="Arial" w:hAnsi="Arial" w:cs="Arial"/>
                <w:b/>
                <w:sz w:val="20"/>
                <w:szCs w:val="20"/>
              </w:rPr>
            </w:pPr>
            <w:r>
              <w:rPr>
                <w:rFonts w:ascii="Arial" w:hAnsi="Arial" w:cs="Arial"/>
                <w:b/>
                <w:sz w:val="20"/>
                <w:szCs w:val="20"/>
              </w:rPr>
              <w:t>5,498</w:t>
            </w:r>
          </w:p>
        </w:tc>
        <w:tc>
          <w:tcPr>
            <w:tcW w:w="281" w:type="dxa"/>
            <w:shd w:val="clear" w:color="auto" w:fill="auto"/>
            <w:tcMar>
              <w:top w:w="0" w:type="dxa"/>
              <w:left w:w="108" w:type="dxa"/>
              <w:bottom w:w="0" w:type="dxa"/>
              <w:right w:w="108" w:type="dxa"/>
            </w:tcMar>
            <w:vAlign w:val="bottom"/>
          </w:tcPr>
          <w:p w14:paraId="5F228EBB" w14:textId="77777777" w:rsidR="001B2EBF" w:rsidRPr="00E02ED9" w:rsidRDefault="001B2EBF" w:rsidP="004F5F7B">
            <w:pPr>
              <w:spacing w:after="0"/>
              <w:jc w:val="right"/>
              <w:rPr>
                <w:rFonts w:ascii="Arial" w:hAnsi="Arial" w:cs="Arial"/>
                <w:sz w:val="20"/>
                <w:szCs w:val="20"/>
                <w:highlight w:val="yellow"/>
              </w:rPr>
            </w:pPr>
          </w:p>
        </w:tc>
        <w:tc>
          <w:tcPr>
            <w:tcW w:w="1340"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4BCA800A" w14:textId="77777777" w:rsidR="001B2EBF" w:rsidRPr="007616B0" w:rsidRDefault="001B2EBF" w:rsidP="004F5F7B">
            <w:pPr>
              <w:spacing w:after="0"/>
              <w:jc w:val="right"/>
              <w:rPr>
                <w:rFonts w:ascii="Arial" w:hAnsi="Arial" w:cs="Arial"/>
                <w:bCs/>
                <w:sz w:val="20"/>
                <w:szCs w:val="20"/>
                <w:highlight w:val="yellow"/>
              </w:rPr>
            </w:pPr>
            <w:r w:rsidRPr="007616B0">
              <w:rPr>
                <w:rFonts w:ascii="Arial" w:hAnsi="Arial" w:cs="Arial"/>
                <w:bCs/>
                <w:sz w:val="20"/>
                <w:szCs w:val="20"/>
              </w:rPr>
              <w:t>3,739</w:t>
            </w:r>
          </w:p>
        </w:tc>
      </w:tr>
      <w:tr w:rsidR="001B2EBF" w:rsidRPr="007616B0" w14:paraId="50477B1D" w14:textId="77777777" w:rsidTr="001B2EBF">
        <w:trPr>
          <w:gridAfter w:val="1"/>
          <w:wAfter w:w="108" w:type="dxa"/>
        </w:trPr>
        <w:tc>
          <w:tcPr>
            <w:tcW w:w="5670" w:type="dxa"/>
            <w:gridSpan w:val="2"/>
            <w:shd w:val="clear" w:color="auto" w:fill="auto"/>
            <w:tcMar>
              <w:top w:w="0" w:type="dxa"/>
              <w:left w:w="108" w:type="dxa"/>
              <w:bottom w:w="0" w:type="dxa"/>
              <w:right w:w="108" w:type="dxa"/>
            </w:tcMar>
            <w:vAlign w:val="bottom"/>
          </w:tcPr>
          <w:p w14:paraId="1126DE5C" w14:textId="77777777" w:rsidR="001B2EBF" w:rsidRPr="00E02ED9" w:rsidRDefault="001B2EBF" w:rsidP="004F5F7B">
            <w:pPr>
              <w:spacing w:after="0"/>
              <w:rPr>
                <w:rFonts w:ascii="Arial" w:hAnsi="Arial" w:cs="Arial"/>
                <w:b/>
                <w:sz w:val="20"/>
                <w:szCs w:val="20"/>
              </w:rPr>
            </w:pPr>
            <w:r w:rsidRPr="00E02ED9">
              <w:rPr>
                <w:rFonts w:ascii="Arial" w:hAnsi="Arial" w:cs="Arial"/>
                <w:b/>
                <w:sz w:val="20"/>
                <w:szCs w:val="20"/>
              </w:rPr>
              <w:t>Equity shareholders’ funds</w:t>
            </w:r>
          </w:p>
        </w:tc>
        <w:tc>
          <w:tcPr>
            <w:tcW w:w="862" w:type="dxa"/>
            <w:shd w:val="clear" w:color="auto" w:fill="auto"/>
            <w:tcMar>
              <w:top w:w="0" w:type="dxa"/>
              <w:left w:w="108" w:type="dxa"/>
              <w:bottom w:w="0" w:type="dxa"/>
              <w:right w:w="108" w:type="dxa"/>
            </w:tcMar>
            <w:vAlign w:val="bottom"/>
          </w:tcPr>
          <w:p w14:paraId="1B2D2440" w14:textId="77777777" w:rsidR="001B2EBF" w:rsidRPr="0089204F" w:rsidRDefault="001B2EBF" w:rsidP="004F5F7B">
            <w:pPr>
              <w:spacing w:after="0"/>
              <w:rPr>
                <w:rFonts w:ascii="Arial" w:hAnsi="Arial" w:cs="Arial"/>
                <w:sz w:val="18"/>
                <w:szCs w:val="18"/>
              </w:rPr>
            </w:pPr>
          </w:p>
        </w:tc>
        <w:tc>
          <w:tcPr>
            <w:tcW w:w="1340"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2DD460E6" w14:textId="77777777" w:rsidR="001B2EBF" w:rsidRPr="00E02ED9" w:rsidRDefault="001B2EBF" w:rsidP="004F5F7B">
            <w:pPr>
              <w:spacing w:after="0"/>
              <w:jc w:val="right"/>
              <w:rPr>
                <w:rFonts w:ascii="Arial" w:hAnsi="Arial" w:cs="Arial"/>
                <w:b/>
                <w:sz w:val="20"/>
                <w:szCs w:val="20"/>
              </w:rPr>
            </w:pPr>
            <w:r>
              <w:rPr>
                <w:rFonts w:ascii="Arial" w:hAnsi="Arial" w:cs="Arial"/>
                <w:b/>
                <w:sz w:val="20"/>
                <w:szCs w:val="20"/>
              </w:rPr>
              <w:t>11,477</w:t>
            </w:r>
          </w:p>
        </w:tc>
        <w:tc>
          <w:tcPr>
            <w:tcW w:w="281" w:type="dxa"/>
            <w:shd w:val="clear" w:color="auto" w:fill="auto"/>
            <w:tcMar>
              <w:top w:w="0" w:type="dxa"/>
              <w:left w:w="108" w:type="dxa"/>
              <w:bottom w:w="0" w:type="dxa"/>
              <w:right w:w="108" w:type="dxa"/>
            </w:tcMar>
            <w:vAlign w:val="bottom"/>
          </w:tcPr>
          <w:p w14:paraId="4796337E" w14:textId="77777777" w:rsidR="001B2EBF" w:rsidRPr="00E02ED9" w:rsidRDefault="001B2EBF" w:rsidP="004F5F7B">
            <w:pPr>
              <w:spacing w:after="0"/>
              <w:jc w:val="right"/>
              <w:rPr>
                <w:rFonts w:ascii="Arial" w:hAnsi="Arial" w:cs="Arial"/>
                <w:sz w:val="20"/>
                <w:szCs w:val="20"/>
              </w:rPr>
            </w:pPr>
          </w:p>
        </w:tc>
        <w:tc>
          <w:tcPr>
            <w:tcW w:w="1340"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68423DBD" w14:textId="77777777" w:rsidR="001B2EBF" w:rsidRPr="007616B0" w:rsidRDefault="001B2EBF" w:rsidP="004F5F7B">
            <w:pPr>
              <w:spacing w:after="0"/>
              <w:jc w:val="right"/>
              <w:rPr>
                <w:rFonts w:ascii="Arial" w:hAnsi="Arial" w:cs="Arial"/>
                <w:bCs/>
                <w:sz w:val="20"/>
                <w:szCs w:val="20"/>
              </w:rPr>
            </w:pPr>
            <w:r w:rsidRPr="007616B0">
              <w:rPr>
                <w:rFonts w:ascii="Arial" w:hAnsi="Arial" w:cs="Arial"/>
                <w:bCs/>
                <w:sz w:val="20"/>
                <w:szCs w:val="20"/>
              </w:rPr>
              <w:t>11,109</w:t>
            </w:r>
          </w:p>
        </w:tc>
      </w:tr>
      <w:tr w:rsidR="001E1C97" w:rsidRPr="009C4ED4" w14:paraId="67850309" w14:textId="77777777" w:rsidTr="001B2EBF">
        <w:trPr>
          <w:gridBefore w:val="1"/>
          <w:wBefore w:w="108" w:type="dxa"/>
          <w:trHeight w:val="284"/>
        </w:trPr>
        <w:tc>
          <w:tcPr>
            <w:tcW w:w="9493" w:type="dxa"/>
            <w:gridSpan w:val="6"/>
            <w:shd w:val="clear" w:color="auto" w:fill="auto"/>
            <w:tcMar>
              <w:top w:w="0" w:type="dxa"/>
              <w:left w:w="108" w:type="dxa"/>
              <w:bottom w:w="0" w:type="dxa"/>
              <w:right w:w="108" w:type="dxa"/>
            </w:tcMar>
            <w:vAlign w:val="bottom"/>
          </w:tcPr>
          <w:p w14:paraId="5B0D3973" w14:textId="77777777" w:rsidR="001E1C97" w:rsidRPr="009C4ED4" w:rsidRDefault="001E1C97" w:rsidP="001E1C97">
            <w:pPr>
              <w:suppressAutoHyphens/>
              <w:autoSpaceDN w:val="0"/>
              <w:spacing w:after="0" w:line="240" w:lineRule="auto"/>
              <w:textAlignment w:val="baseline"/>
              <w:rPr>
                <w:rFonts w:ascii="Arial" w:eastAsia="Calibri" w:hAnsi="Arial" w:cs="Arial"/>
                <w:b/>
                <w:sz w:val="20"/>
                <w:szCs w:val="20"/>
              </w:rPr>
            </w:pPr>
          </w:p>
          <w:p w14:paraId="187958F5" w14:textId="77777777" w:rsidR="001B2EBF" w:rsidRDefault="001B2EBF" w:rsidP="001E1C97">
            <w:pPr>
              <w:suppressAutoHyphens/>
              <w:autoSpaceDN w:val="0"/>
              <w:spacing w:after="0" w:line="240" w:lineRule="auto"/>
              <w:textAlignment w:val="baseline"/>
              <w:rPr>
                <w:rFonts w:ascii="Arial" w:eastAsia="Calibri" w:hAnsi="Arial" w:cs="Arial"/>
                <w:sz w:val="20"/>
                <w:szCs w:val="20"/>
              </w:rPr>
            </w:pPr>
          </w:p>
          <w:p w14:paraId="48DE8568" w14:textId="77777777" w:rsidR="001B2EBF" w:rsidRDefault="001B2EBF" w:rsidP="001E1C97">
            <w:pPr>
              <w:suppressAutoHyphens/>
              <w:autoSpaceDN w:val="0"/>
              <w:spacing w:after="0" w:line="240" w:lineRule="auto"/>
              <w:textAlignment w:val="baseline"/>
              <w:rPr>
                <w:rFonts w:ascii="Arial" w:eastAsia="Calibri" w:hAnsi="Arial" w:cs="Arial"/>
                <w:sz w:val="20"/>
                <w:szCs w:val="20"/>
              </w:rPr>
            </w:pPr>
          </w:p>
          <w:p w14:paraId="2561DF26" w14:textId="02566E9F" w:rsidR="001E1C97" w:rsidRPr="009C4ED4" w:rsidRDefault="001E1C97" w:rsidP="001E1C97">
            <w:pPr>
              <w:suppressAutoHyphens/>
              <w:autoSpaceDN w:val="0"/>
              <w:spacing w:after="0" w:line="240" w:lineRule="auto"/>
              <w:textAlignment w:val="baseline"/>
              <w:rPr>
                <w:rFonts w:ascii="Arial" w:eastAsia="Calibri" w:hAnsi="Arial" w:cs="Arial"/>
                <w:b/>
                <w:sz w:val="20"/>
                <w:szCs w:val="20"/>
              </w:rPr>
            </w:pPr>
            <w:r w:rsidRPr="009C4ED4">
              <w:rPr>
                <w:rFonts w:ascii="Arial" w:eastAsia="Calibri" w:hAnsi="Arial" w:cs="Arial"/>
                <w:sz w:val="20"/>
                <w:szCs w:val="20"/>
              </w:rPr>
              <w:t>Under Section 408 of the Companies Act 2006, the Parent Company is exempt from the requirement to present its own income statement.</w:t>
            </w:r>
          </w:p>
          <w:p w14:paraId="2C5F852E" w14:textId="74D25B7D" w:rsidR="001E1C97" w:rsidRPr="009C4ED4" w:rsidRDefault="001E1C97" w:rsidP="001E1C97">
            <w:pPr>
              <w:suppressAutoHyphens/>
              <w:autoSpaceDN w:val="0"/>
              <w:spacing w:after="0" w:line="240" w:lineRule="auto"/>
              <w:ind w:right="-113"/>
              <w:textAlignment w:val="baseline"/>
              <w:rPr>
                <w:rFonts w:ascii="Arial" w:eastAsia="Calibri" w:hAnsi="Arial" w:cs="Arial"/>
                <w:sz w:val="20"/>
                <w:szCs w:val="20"/>
              </w:rPr>
            </w:pPr>
          </w:p>
        </w:tc>
      </w:tr>
    </w:tbl>
    <w:p w14:paraId="0708DC95" w14:textId="450CC7D7" w:rsidR="009C4ED4" w:rsidRDefault="009C4ED4" w:rsidP="003459E7">
      <w:pPr>
        <w:spacing w:after="270" w:line="240" w:lineRule="auto"/>
        <w:rPr>
          <w:rFonts w:ascii="Arial" w:eastAsia="Times New Roman" w:hAnsi="Arial" w:cs="Arial"/>
          <w:color w:val="000000"/>
          <w:sz w:val="20"/>
          <w:szCs w:val="20"/>
          <w:lang w:eastAsia="en-GB"/>
        </w:rPr>
      </w:pPr>
    </w:p>
    <w:p w14:paraId="165B5FA5" w14:textId="4A70FCEE" w:rsidR="009C4ED4" w:rsidRDefault="009C4ED4" w:rsidP="003459E7">
      <w:pPr>
        <w:spacing w:after="270" w:line="240" w:lineRule="auto"/>
        <w:rPr>
          <w:rFonts w:ascii="Arial" w:eastAsia="Times New Roman" w:hAnsi="Arial" w:cs="Arial"/>
          <w:color w:val="000000"/>
          <w:sz w:val="20"/>
          <w:szCs w:val="20"/>
          <w:lang w:eastAsia="en-GB"/>
        </w:rPr>
      </w:pPr>
    </w:p>
    <w:p w14:paraId="6BA414F1" w14:textId="10C463A1" w:rsidR="009C4ED4" w:rsidRDefault="009C4ED4" w:rsidP="003459E7">
      <w:pPr>
        <w:spacing w:after="270" w:line="240" w:lineRule="auto"/>
        <w:rPr>
          <w:rFonts w:ascii="Arial" w:eastAsia="Times New Roman" w:hAnsi="Arial" w:cs="Arial"/>
          <w:color w:val="000000"/>
          <w:sz w:val="20"/>
          <w:szCs w:val="20"/>
          <w:lang w:eastAsia="en-GB"/>
        </w:rPr>
      </w:pPr>
    </w:p>
    <w:p w14:paraId="592ED78D" w14:textId="751021AC" w:rsidR="009C4ED4" w:rsidRDefault="009C4ED4" w:rsidP="003459E7">
      <w:pPr>
        <w:spacing w:after="270" w:line="240" w:lineRule="auto"/>
        <w:rPr>
          <w:rFonts w:ascii="Arial" w:eastAsia="Times New Roman" w:hAnsi="Arial" w:cs="Arial"/>
          <w:color w:val="000000"/>
          <w:sz w:val="20"/>
          <w:szCs w:val="20"/>
          <w:lang w:eastAsia="en-GB"/>
        </w:rPr>
      </w:pPr>
    </w:p>
    <w:p w14:paraId="06E8C171" w14:textId="2A51CC91" w:rsidR="009C4ED4" w:rsidRDefault="009C4ED4" w:rsidP="003459E7">
      <w:pPr>
        <w:spacing w:after="270" w:line="240" w:lineRule="auto"/>
        <w:rPr>
          <w:rFonts w:ascii="Arial" w:eastAsia="Times New Roman" w:hAnsi="Arial" w:cs="Arial"/>
          <w:color w:val="000000"/>
          <w:sz w:val="20"/>
          <w:szCs w:val="20"/>
          <w:lang w:eastAsia="en-GB"/>
        </w:rPr>
      </w:pPr>
    </w:p>
    <w:p w14:paraId="1F219937" w14:textId="66FF91D8" w:rsidR="009C4ED4" w:rsidRDefault="009C4ED4" w:rsidP="003459E7">
      <w:pPr>
        <w:spacing w:after="270" w:line="240" w:lineRule="auto"/>
        <w:rPr>
          <w:rFonts w:ascii="Arial" w:eastAsia="Times New Roman" w:hAnsi="Arial" w:cs="Arial"/>
          <w:color w:val="000000"/>
          <w:sz w:val="20"/>
          <w:szCs w:val="20"/>
          <w:lang w:eastAsia="en-GB"/>
        </w:rPr>
      </w:pPr>
    </w:p>
    <w:p w14:paraId="758AF484" w14:textId="6ED35F1E" w:rsidR="009C4ED4" w:rsidRDefault="009C4ED4" w:rsidP="003459E7">
      <w:pPr>
        <w:spacing w:after="270" w:line="240" w:lineRule="auto"/>
        <w:rPr>
          <w:rFonts w:ascii="Arial" w:eastAsia="Times New Roman" w:hAnsi="Arial" w:cs="Arial"/>
          <w:color w:val="000000"/>
          <w:sz w:val="20"/>
          <w:szCs w:val="20"/>
          <w:lang w:eastAsia="en-GB"/>
        </w:rPr>
      </w:pPr>
    </w:p>
    <w:p w14:paraId="02F43A76" w14:textId="77777777" w:rsidR="009C4ED4" w:rsidRPr="009C4ED4" w:rsidRDefault="009C4ED4" w:rsidP="009C4ED4">
      <w:pPr>
        <w:keepNext/>
        <w:suppressAutoHyphens/>
        <w:autoSpaceDN w:val="0"/>
        <w:spacing w:after="0" w:line="240" w:lineRule="auto"/>
        <w:ind w:right="1134"/>
        <w:jc w:val="both"/>
        <w:textAlignment w:val="baseline"/>
        <w:outlineLvl w:val="0"/>
        <w:rPr>
          <w:rFonts w:ascii="Arial" w:eastAsia="Times New Roman" w:hAnsi="Arial" w:cs="Times New Roman"/>
          <w:b/>
          <w:sz w:val="28"/>
          <w:szCs w:val="20"/>
        </w:rPr>
      </w:pPr>
      <w:bookmarkStart w:id="14" w:name="_Toc526168007"/>
      <w:bookmarkStart w:id="15" w:name="_Hlk525730838"/>
      <w:r w:rsidRPr="009C4ED4">
        <w:rPr>
          <w:rFonts w:ascii="Arial" w:eastAsia="Times New Roman" w:hAnsi="Arial" w:cs="Times New Roman"/>
          <w:b/>
          <w:sz w:val="28"/>
          <w:szCs w:val="20"/>
        </w:rPr>
        <w:lastRenderedPageBreak/>
        <w:t>Consolidated Statement of Cash Flows</w:t>
      </w:r>
      <w:bookmarkEnd w:id="14"/>
    </w:p>
    <w:p w14:paraId="6E737829" w14:textId="77777777" w:rsidR="009C4ED4" w:rsidRPr="009C4ED4" w:rsidRDefault="009C4ED4" w:rsidP="009C4ED4">
      <w:pPr>
        <w:suppressAutoHyphens/>
        <w:autoSpaceDN w:val="0"/>
        <w:spacing w:after="0" w:line="276" w:lineRule="auto"/>
        <w:textAlignment w:val="baseline"/>
        <w:rPr>
          <w:rFonts w:ascii="Arial" w:eastAsia="Calibri" w:hAnsi="Arial" w:cs="Arial"/>
          <w:b/>
          <w:sz w:val="20"/>
          <w:szCs w:val="20"/>
        </w:rPr>
      </w:pPr>
      <w:r w:rsidRPr="009C4ED4">
        <w:rPr>
          <w:rFonts w:ascii="Arial" w:eastAsia="Calibri" w:hAnsi="Arial" w:cs="Arial"/>
          <w:b/>
          <w:sz w:val="20"/>
          <w:szCs w:val="20"/>
        </w:rPr>
        <w:t>For the year ended 30th June</w:t>
      </w:r>
    </w:p>
    <w:tbl>
      <w:tblPr>
        <w:tblW w:w="10055" w:type="dxa"/>
        <w:tblInd w:w="-108" w:type="dxa"/>
        <w:tblLayout w:type="fixed"/>
        <w:tblCellMar>
          <w:left w:w="10" w:type="dxa"/>
          <w:right w:w="10" w:type="dxa"/>
        </w:tblCellMar>
        <w:tblLook w:val="0000" w:firstRow="0" w:lastRow="0" w:firstColumn="0" w:lastColumn="0" w:noHBand="0" w:noVBand="0"/>
      </w:tblPr>
      <w:tblGrid>
        <w:gridCol w:w="108"/>
        <w:gridCol w:w="4472"/>
        <w:gridCol w:w="772"/>
        <w:gridCol w:w="426"/>
        <w:gridCol w:w="862"/>
        <w:gridCol w:w="97"/>
        <w:gridCol w:w="274"/>
        <w:gridCol w:w="969"/>
        <w:gridCol w:w="281"/>
        <w:gridCol w:w="129"/>
        <w:gridCol w:w="280"/>
        <w:gridCol w:w="931"/>
        <w:gridCol w:w="454"/>
      </w:tblGrid>
      <w:tr w:rsidR="009C4ED4" w:rsidRPr="009C4ED4" w14:paraId="4D5D72FF" w14:textId="77777777" w:rsidTr="009678E3">
        <w:trPr>
          <w:gridBefore w:val="1"/>
          <w:gridAfter w:val="1"/>
          <w:wBefore w:w="108" w:type="dxa"/>
          <w:wAfter w:w="454" w:type="dxa"/>
        </w:trPr>
        <w:tc>
          <w:tcPr>
            <w:tcW w:w="5670" w:type="dxa"/>
            <w:gridSpan w:val="3"/>
            <w:shd w:val="clear" w:color="auto" w:fill="auto"/>
            <w:tcMar>
              <w:top w:w="0" w:type="dxa"/>
              <w:left w:w="108" w:type="dxa"/>
              <w:bottom w:w="0" w:type="dxa"/>
              <w:right w:w="108" w:type="dxa"/>
            </w:tcMar>
            <w:vAlign w:val="bottom"/>
          </w:tcPr>
          <w:p w14:paraId="5ED5BF0C" w14:textId="77777777" w:rsidR="009C4ED4" w:rsidRPr="009C4ED4" w:rsidRDefault="009C4ED4" w:rsidP="009C4ED4">
            <w:pPr>
              <w:suppressAutoHyphens/>
              <w:autoSpaceDN w:val="0"/>
              <w:spacing w:after="0" w:line="240" w:lineRule="auto"/>
              <w:textAlignment w:val="baseline"/>
              <w:rPr>
                <w:rFonts w:ascii="Arial" w:eastAsia="Calibri" w:hAnsi="Arial" w:cs="Arial"/>
              </w:rPr>
            </w:pPr>
          </w:p>
        </w:tc>
        <w:tc>
          <w:tcPr>
            <w:tcW w:w="862" w:type="dxa"/>
            <w:shd w:val="clear" w:color="auto" w:fill="auto"/>
            <w:tcMar>
              <w:top w:w="0" w:type="dxa"/>
              <w:left w:w="108" w:type="dxa"/>
              <w:bottom w:w="0" w:type="dxa"/>
              <w:right w:w="108" w:type="dxa"/>
            </w:tcMar>
            <w:vAlign w:val="bottom"/>
          </w:tcPr>
          <w:p w14:paraId="490F0D65" w14:textId="77777777" w:rsidR="009C4ED4" w:rsidRPr="009C4ED4" w:rsidRDefault="009C4ED4" w:rsidP="009C4ED4">
            <w:pPr>
              <w:suppressAutoHyphens/>
              <w:autoSpaceDN w:val="0"/>
              <w:spacing w:after="0" w:line="240" w:lineRule="auto"/>
              <w:textAlignment w:val="baseline"/>
              <w:rPr>
                <w:rFonts w:ascii="Arial" w:eastAsia="Calibri" w:hAnsi="Arial" w:cs="Arial"/>
                <w:sz w:val="18"/>
                <w:szCs w:val="18"/>
              </w:rPr>
            </w:pPr>
          </w:p>
        </w:tc>
        <w:tc>
          <w:tcPr>
            <w:tcW w:w="1340" w:type="dxa"/>
            <w:gridSpan w:val="3"/>
            <w:shd w:val="clear" w:color="auto" w:fill="auto"/>
            <w:tcMar>
              <w:top w:w="0" w:type="dxa"/>
              <w:left w:w="108" w:type="dxa"/>
              <w:bottom w:w="0" w:type="dxa"/>
              <w:right w:w="108" w:type="dxa"/>
            </w:tcMar>
            <w:vAlign w:val="bottom"/>
          </w:tcPr>
          <w:p w14:paraId="6181B3F5" w14:textId="77777777" w:rsidR="009C4ED4" w:rsidRPr="009C4ED4" w:rsidRDefault="009C4ED4" w:rsidP="009C4ED4">
            <w:pPr>
              <w:suppressAutoHyphens/>
              <w:autoSpaceDN w:val="0"/>
              <w:spacing w:after="0" w:line="240" w:lineRule="auto"/>
              <w:jc w:val="right"/>
              <w:textAlignment w:val="baseline"/>
              <w:rPr>
                <w:rFonts w:ascii="Arial" w:eastAsia="Calibri" w:hAnsi="Arial" w:cs="Arial"/>
                <w:b/>
                <w:sz w:val="18"/>
                <w:szCs w:val="18"/>
              </w:rPr>
            </w:pPr>
          </w:p>
        </w:tc>
        <w:tc>
          <w:tcPr>
            <w:tcW w:w="281" w:type="dxa"/>
            <w:shd w:val="clear" w:color="auto" w:fill="auto"/>
            <w:tcMar>
              <w:top w:w="0" w:type="dxa"/>
              <w:left w:w="108" w:type="dxa"/>
              <w:bottom w:w="0" w:type="dxa"/>
              <w:right w:w="108" w:type="dxa"/>
            </w:tcMar>
            <w:vAlign w:val="bottom"/>
          </w:tcPr>
          <w:p w14:paraId="47E196CB" w14:textId="77777777" w:rsidR="009C4ED4" w:rsidRPr="009C4ED4" w:rsidRDefault="009C4ED4" w:rsidP="009C4ED4">
            <w:pPr>
              <w:suppressAutoHyphens/>
              <w:autoSpaceDN w:val="0"/>
              <w:spacing w:after="0" w:line="240" w:lineRule="auto"/>
              <w:jc w:val="right"/>
              <w:textAlignment w:val="baseline"/>
              <w:rPr>
                <w:rFonts w:ascii="Arial" w:eastAsia="Calibri" w:hAnsi="Arial" w:cs="Arial"/>
                <w:sz w:val="18"/>
                <w:szCs w:val="18"/>
              </w:rPr>
            </w:pPr>
          </w:p>
        </w:tc>
        <w:tc>
          <w:tcPr>
            <w:tcW w:w="1340" w:type="dxa"/>
            <w:gridSpan w:val="3"/>
            <w:shd w:val="clear" w:color="auto" w:fill="auto"/>
            <w:tcMar>
              <w:top w:w="0" w:type="dxa"/>
              <w:left w:w="108" w:type="dxa"/>
              <w:bottom w:w="0" w:type="dxa"/>
              <w:right w:w="108" w:type="dxa"/>
            </w:tcMar>
            <w:vAlign w:val="bottom"/>
          </w:tcPr>
          <w:p w14:paraId="3462CCF4" w14:textId="77777777" w:rsidR="009C4ED4" w:rsidRPr="009C4ED4" w:rsidRDefault="009C4ED4" w:rsidP="009C4ED4">
            <w:pPr>
              <w:suppressAutoHyphens/>
              <w:autoSpaceDN w:val="0"/>
              <w:spacing w:after="0" w:line="240" w:lineRule="auto"/>
              <w:jc w:val="right"/>
              <w:textAlignment w:val="baseline"/>
              <w:rPr>
                <w:rFonts w:ascii="Arial" w:eastAsia="Calibri" w:hAnsi="Arial" w:cs="Arial"/>
                <w:sz w:val="18"/>
                <w:szCs w:val="18"/>
              </w:rPr>
            </w:pPr>
          </w:p>
        </w:tc>
      </w:tr>
      <w:bookmarkEnd w:id="15"/>
      <w:tr w:rsidR="009678E3" w:rsidRPr="0089204F" w14:paraId="2167D6CE" w14:textId="77777777" w:rsidTr="009678E3">
        <w:tc>
          <w:tcPr>
            <w:tcW w:w="4580" w:type="dxa"/>
            <w:gridSpan w:val="2"/>
            <w:shd w:val="clear" w:color="auto" w:fill="auto"/>
            <w:tcMar>
              <w:top w:w="0" w:type="dxa"/>
              <w:left w:w="108" w:type="dxa"/>
              <w:bottom w:w="0" w:type="dxa"/>
              <w:right w:w="108" w:type="dxa"/>
            </w:tcMar>
            <w:vAlign w:val="bottom"/>
          </w:tcPr>
          <w:p w14:paraId="43D92EB7" w14:textId="77777777" w:rsidR="009678E3" w:rsidRPr="008F462F" w:rsidRDefault="009678E3" w:rsidP="009678E3">
            <w:pPr>
              <w:spacing w:after="0"/>
              <w:rPr>
                <w:rFonts w:ascii="Arial" w:hAnsi="Arial" w:cs="Arial"/>
              </w:rPr>
            </w:pPr>
          </w:p>
        </w:tc>
        <w:tc>
          <w:tcPr>
            <w:tcW w:w="772" w:type="dxa"/>
            <w:shd w:val="clear" w:color="auto" w:fill="auto"/>
            <w:tcMar>
              <w:top w:w="0" w:type="dxa"/>
              <w:left w:w="108" w:type="dxa"/>
              <w:bottom w:w="0" w:type="dxa"/>
              <w:right w:w="108" w:type="dxa"/>
            </w:tcMar>
            <w:vAlign w:val="bottom"/>
          </w:tcPr>
          <w:p w14:paraId="7DE1F619" w14:textId="77777777" w:rsidR="009678E3" w:rsidRPr="0089204F" w:rsidRDefault="009678E3" w:rsidP="009678E3">
            <w:pPr>
              <w:spacing w:after="0"/>
              <w:rPr>
                <w:rFonts w:ascii="Arial" w:hAnsi="Arial" w:cs="Arial"/>
                <w:sz w:val="18"/>
                <w:szCs w:val="18"/>
              </w:rPr>
            </w:pPr>
          </w:p>
        </w:tc>
        <w:tc>
          <w:tcPr>
            <w:tcW w:w="1385" w:type="dxa"/>
            <w:gridSpan w:val="3"/>
            <w:shd w:val="clear" w:color="auto" w:fill="auto"/>
            <w:tcMar>
              <w:top w:w="0" w:type="dxa"/>
              <w:left w:w="108" w:type="dxa"/>
              <w:bottom w:w="0" w:type="dxa"/>
              <w:right w:w="108" w:type="dxa"/>
            </w:tcMar>
            <w:vAlign w:val="bottom"/>
          </w:tcPr>
          <w:p w14:paraId="60AB1231" w14:textId="77777777" w:rsidR="009678E3" w:rsidRPr="0089204F" w:rsidRDefault="009678E3" w:rsidP="009678E3">
            <w:pPr>
              <w:spacing w:after="0"/>
              <w:jc w:val="right"/>
              <w:rPr>
                <w:rFonts w:ascii="Arial" w:hAnsi="Arial" w:cs="Arial"/>
                <w:b/>
                <w:sz w:val="18"/>
                <w:szCs w:val="18"/>
              </w:rPr>
            </w:pPr>
          </w:p>
        </w:tc>
        <w:tc>
          <w:tcPr>
            <w:tcW w:w="274" w:type="dxa"/>
          </w:tcPr>
          <w:p w14:paraId="1DE5DE69" w14:textId="77777777" w:rsidR="009678E3" w:rsidRPr="0089204F" w:rsidRDefault="009678E3" w:rsidP="009678E3">
            <w:pPr>
              <w:spacing w:after="0"/>
              <w:jc w:val="right"/>
              <w:rPr>
                <w:rFonts w:ascii="Arial" w:hAnsi="Arial" w:cs="Arial"/>
                <w:sz w:val="18"/>
                <w:szCs w:val="18"/>
              </w:rPr>
            </w:pPr>
          </w:p>
        </w:tc>
        <w:tc>
          <w:tcPr>
            <w:tcW w:w="1379" w:type="dxa"/>
            <w:gridSpan w:val="3"/>
          </w:tcPr>
          <w:p w14:paraId="1692183F" w14:textId="77777777" w:rsidR="009678E3" w:rsidRPr="008D07BE" w:rsidRDefault="009678E3" w:rsidP="009678E3">
            <w:pPr>
              <w:spacing w:after="0"/>
              <w:ind w:right="57"/>
              <w:jc w:val="right"/>
              <w:rPr>
                <w:rFonts w:ascii="Arial" w:hAnsi="Arial" w:cs="Arial"/>
                <w:sz w:val="20"/>
                <w:szCs w:val="20"/>
              </w:rPr>
            </w:pPr>
            <w:r w:rsidRPr="008D07BE">
              <w:rPr>
                <w:rFonts w:ascii="Arial" w:hAnsi="Arial" w:cs="Arial"/>
                <w:sz w:val="20"/>
                <w:szCs w:val="20"/>
              </w:rPr>
              <w:t>Restated for IFRS 16</w:t>
            </w:r>
          </w:p>
        </w:tc>
        <w:tc>
          <w:tcPr>
            <w:tcW w:w="280" w:type="dxa"/>
            <w:shd w:val="clear" w:color="auto" w:fill="auto"/>
            <w:tcMar>
              <w:top w:w="0" w:type="dxa"/>
              <w:left w:w="108" w:type="dxa"/>
              <w:bottom w:w="0" w:type="dxa"/>
              <w:right w:w="108" w:type="dxa"/>
            </w:tcMar>
            <w:vAlign w:val="bottom"/>
          </w:tcPr>
          <w:p w14:paraId="7DB8E1E7" w14:textId="77777777" w:rsidR="009678E3" w:rsidRPr="0089204F" w:rsidRDefault="009678E3" w:rsidP="009678E3">
            <w:pPr>
              <w:spacing w:after="0"/>
              <w:jc w:val="right"/>
              <w:rPr>
                <w:rFonts w:ascii="Arial" w:hAnsi="Arial" w:cs="Arial"/>
                <w:sz w:val="18"/>
                <w:szCs w:val="18"/>
              </w:rPr>
            </w:pPr>
          </w:p>
        </w:tc>
        <w:tc>
          <w:tcPr>
            <w:tcW w:w="1385" w:type="dxa"/>
            <w:gridSpan w:val="2"/>
            <w:shd w:val="clear" w:color="auto" w:fill="auto"/>
            <w:tcMar>
              <w:top w:w="0" w:type="dxa"/>
              <w:left w:w="108" w:type="dxa"/>
              <w:bottom w:w="0" w:type="dxa"/>
              <w:right w:w="108" w:type="dxa"/>
            </w:tcMar>
            <w:vAlign w:val="bottom"/>
          </w:tcPr>
          <w:p w14:paraId="38BF63E3" w14:textId="77777777" w:rsidR="009678E3" w:rsidRPr="0089204F" w:rsidRDefault="009678E3" w:rsidP="009678E3">
            <w:pPr>
              <w:spacing w:after="0"/>
              <w:jc w:val="right"/>
              <w:rPr>
                <w:rFonts w:ascii="Arial" w:hAnsi="Arial" w:cs="Arial"/>
                <w:sz w:val="18"/>
                <w:szCs w:val="18"/>
              </w:rPr>
            </w:pPr>
          </w:p>
        </w:tc>
      </w:tr>
      <w:tr w:rsidR="001B2EBF" w:rsidRPr="00E02ED9" w14:paraId="06535D34" w14:textId="77777777" w:rsidTr="009678E3">
        <w:tc>
          <w:tcPr>
            <w:tcW w:w="4580" w:type="dxa"/>
            <w:gridSpan w:val="2"/>
            <w:shd w:val="clear" w:color="auto" w:fill="auto"/>
            <w:tcMar>
              <w:top w:w="0" w:type="dxa"/>
              <w:left w:w="108" w:type="dxa"/>
              <w:bottom w:w="0" w:type="dxa"/>
              <w:right w:w="108" w:type="dxa"/>
            </w:tcMar>
            <w:vAlign w:val="bottom"/>
          </w:tcPr>
          <w:p w14:paraId="27A8606C" w14:textId="77777777" w:rsidR="001B2EBF" w:rsidRPr="008F462F" w:rsidRDefault="001B2EBF" w:rsidP="001B2EBF">
            <w:pPr>
              <w:spacing w:after="0"/>
              <w:rPr>
                <w:rFonts w:ascii="Arial" w:hAnsi="Arial" w:cs="Arial"/>
              </w:rPr>
            </w:pPr>
          </w:p>
        </w:tc>
        <w:tc>
          <w:tcPr>
            <w:tcW w:w="772" w:type="dxa"/>
            <w:shd w:val="clear" w:color="auto" w:fill="auto"/>
            <w:tcMar>
              <w:top w:w="0" w:type="dxa"/>
              <w:left w:w="108" w:type="dxa"/>
              <w:bottom w:w="0" w:type="dxa"/>
              <w:right w:w="108" w:type="dxa"/>
            </w:tcMar>
            <w:vAlign w:val="bottom"/>
          </w:tcPr>
          <w:p w14:paraId="0187E2EF" w14:textId="7AE1D2E9" w:rsidR="001B2EBF" w:rsidRPr="00E02ED9" w:rsidRDefault="001B2EBF" w:rsidP="001B2EBF">
            <w:pPr>
              <w:spacing w:after="0"/>
              <w:rPr>
                <w:rFonts w:ascii="Arial" w:hAnsi="Arial" w:cs="Arial"/>
                <w:sz w:val="20"/>
                <w:szCs w:val="20"/>
              </w:rPr>
            </w:pPr>
            <w:r w:rsidRPr="00E02ED9">
              <w:rPr>
                <w:rFonts w:ascii="Arial" w:hAnsi="Arial" w:cs="Arial"/>
                <w:sz w:val="20"/>
                <w:szCs w:val="20"/>
              </w:rPr>
              <w:t>Notes</w:t>
            </w:r>
          </w:p>
        </w:tc>
        <w:tc>
          <w:tcPr>
            <w:tcW w:w="1385" w:type="dxa"/>
            <w:gridSpan w:val="3"/>
            <w:shd w:val="clear" w:color="auto" w:fill="auto"/>
            <w:tcMar>
              <w:top w:w="0" w:type="dxa"/>
              <w:left w:w="108" w:type="dxa"/>
              <w:bottom w:w="0" w:type="dxa"/>
              <w:right w:w="108" w:type="dxa"/>
            </w:tcMar>
            <w:vAlign w:val="bottom"/>
          </w:tcPr>
          <w:p w14:paraId="55199A2E" w14:textId="7633E268" w:rsidR="001B2EBF" w:rsidRPr="00E02ED9" w:rsidRDefault="001B2EBF" w:rsidP="001B2EBF">
            <w:pPr>
              <w:spacing w:after="0"/>
              <w:jc w:val="right"/>
              <w:rPr>
                <w:rFonts w:ascii="Arial" w:hAnsi="Arial" w:cs="Arial"/>
                <w:b/>
                <w:sz w:val="20"/>
                <w:szCs w:val="20"/>
              </w:rPr>
            </w:pPr>
            <w:r>
              <w:rPr>
                <w:rFonts w:ascii="Arial" w:hAnsi="Arial" w:cs="Arial"/>
                <w:b/>
                <w:sz w:val="20"/>
                <w:szCs w:val="20"/>
              </w:rPr>
              <w:t>2020</w:t>
            </w:r>
          </w:p>
        </w:tc>
        <w:tc>
          <w:tcPr>
            <w:tcW w:w="274" w:type="dxa"/>
          </w:tcPr>
          <w:p w14:paraId="523CA8C2"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7C22FBCE" w14:textId="6EC1B76D" w:rsidR="001B2EBF" w:rsidRPr="00E02ED9" w:rsidRDefault="001B2EBF" w:rsidP="001B2EBF">
            <w:pPr>
              <w:spacing w:after="0"/>
              <w:ind w:right="57"/>
              <w:jc w:val="right"/>
              <w:rPr>
                <w:rFonts w:ascii="Arial" w:hAnsi="Arial" w:cs="Arial"/>
                <w:sz w:val="20"/>
                <w:szCs w:val="20"/>
              </w:rPr>
            </w:pPr>
            <w:r>
              <w:rPr>
                <w:rFonts w:ascii="Arial" w:hAnsi="Arial" w:cs="Arial"/>
                <w:sz w:val="20"/>
                <w:szCs w:val="20"/>
              </w:rPr>
              <w:t>2019</w:t>
            </w:r>
          </w:p>
        </w:tc>
        <w:tc>
          <w:tcPr>
            <w:tcW w:w="280" w:type="dxa"/>
            <w:shd w:val="clear" w:color="auto" w:fill="auto"/>
            <w:tcMar>
              <w:top w:w="0" w:type="dxa"/>
              <w:left w:w="108" w:type="dxa"/>
              <w:bottom w:w="0" w:type="dxa"/>
              <w:right w:w="108" w:type="dxa"/>
            </w:tcMar>
            <w:vAlign w:val="bottom"/>
          </w:tcPr>
          <w:p w14:paraId="65230C2A"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0C968AB1" w14:textId="4E806A04" w:rsidR="001B2EBF" w:rsidRPr="00E02ED9" w:rsidRDefault="001B2EBF" w:rsidP="001B2EBF">
            <w:pPr>
              <w:spacing w:after="0"/>
              <w:jc w:val="right"/>
              <w:rPr>
                <w:rFonts w:ascii="Arial" w:hAnsi="Arial" w:cs="Arial"/>
                <w:sz w:val="20"/>
                <w:szCs w:val="20"/>
              </w:rPr>
            </w:pPr>
            <w:r>
              <w:rPr>
                <w:rFonts w:ascii="Arial" w:hAnsi="Arial" w:cs="Arial"/>
                <w:sz w:val="20"/>
                <w:szCs w:val="20"/>
              </w:rPr>
              <w:t>2019</w:t>
            </w:r>
          </w:p>
        </w:tc>
      </w:tr>
      <w:tr w:rsidR="001B2EBF" w:rsidRPr="00E02ED9" w14:paraId="0DFB72BD" w14:textId="77777777" w:rsidTr="009678E3">
        <w:tc>
          <w:tcPr>
            <w:tcW w:w="4580" w:type="dxa"/>
            <w:gridSpan w:val="2"/>
            <w:shd w:val="clear" w:color="auto" w:fill="auto"/>
            <w:tcMar>
              <w:top w:w="0" w:type="dxa"/>
              <w:left w:w="108" w:type="dxa"/>
              <w:bottom w:w="0" w:type="dxa"/>
              <w:right w:w="108" w:type="dxa"/>
            </w:tcMar>
            <w:vAlign w:val="bottom"/>
          </w:tcPr>
          <w:p w14:paraId="472B5082" w14:textId="77777777" w:rsidR="001B2EBF" w:rsidRPr="0089204F" w:rsidRDefault="001B2EBF" w:rsidP="001B2EBF">
            <w:pPr>
              <w:spacing w:after="0"/>
              <w:rPr>
                <w:rFonts w:ascii="Arial" w:hAnsi="Arial" w:cs="Arial"/>
                <w:b/>
                <w:sz w:val="18"/>
                <w:szCs w:val="18"/>
              </w:rPr>
            </w:pPr>
          </w:p>
        </w:tc>
        <w:tc>
          <w:tcPr>
            <w:tcW w:w="772" w:type="dxa"/>
            <w:shd w:val="clear" w:color="auto" w:fill="auto"/>
            <w:tcMar>
              <w:top w:w="0" w:type="dxa"/>
              <w:left w:w="108" w:type="dxa"/>
              <w:bottom w:w="0" w:type="dxa"/>
              <w:right w:w="108" w:type="dxa"/>
            </w:tcMar>
            <w:vAlign w:val="bottom"/>
          </w:tcPr>
          <w:p w14:paraId="63BC630A" w14:textId="77777777" w:rsidR="001B2EBF" w:rsidRPr="00E02ED9" w:rsidRDefault="001B2EBF" w:rsidP="001B2EBF">
            <w:pPr>
              <w:spacing w:after="0"/>
              <w:rPr>
                <w:rFonts w:ascii="Arial" w:hAnsi="Arial" w:cs="Arial"/>
                <w:sz w:val="20"/>
                <w:szCs w:val="20"/>
              </w:rPr>
            </w:pPr>
          </w:p>
        </w:tc>
        <w:tc>
          <w:tcPr>
            <w:tcW w:w="1385" w:type="dxa"/>
            <w:gridSpan w:val="3"/>
            <w:shd w:val="clear" w:color="auto" w:fill="auto"/>
            <w:tcMar>
              <w:top w:w="0" w:type="dxa"/>
              <w:left w:w="108" w:type="dxa"/>
              <w:bottom w:w="0" w:type="dxa"/>
              <w:right w:w="108" w:type="dxa"/>
            </w:tcMar>
            <w:vAlign w:val="bottom"/>
          </w:tcPr>
          <w:p w14:paraId="4D307257" w14:textId="7513B090" w:rsidR="001B2EBF" w:rsidRPr="00E02ED9" w:rsidRDefault="001B2EBF" w:rsidP="001B2EBF">
            <w:pPr>
              <w:spacing w:after="0"/>
              <w:jc w:val="right"/>
              <w:rPr>
                <w:rFonts w:ascii="Arial" w:hAnsi="Arial" w:cs="Arial"/>
                <w:b/>
                <w:sz w:val="20"/>
                <w:szCs w:val="20"/>
              </w:rPr>
            </w:pPr>
            <w:r w:rsidRPr="00E02ED9">
              <w:rPr>
                <w:rFonts w:ascii="Arial" w:hAnsi="Arial" w:cs="Arial"/>
                <w:b/>
                <w:sz w:val="20"/>
                <w:szCs w:val="20"/>
              </w:rPr>
              <w:t>£000</w:t>
            </w:r>
          </w:p>
        </w:tc>
        <w:tc>
          <w:tcPr>
            <w:tcW w:w="274" w:type="dxa"/>
          </w:tcPr>
          <w:p w14:paraId="569F492C"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37C70775" w14:textId="5B530D0D" w:rsidR="001B2EBF" w:rsidRPr="00E02ED9" w:rsidRDefault="001B2EBF" w:rsidP="001B2EBF">
            <w:pPr>
              <w:spacing w:after="0"/>
              <w:ind w:right="57"/>
              <w:jc w:val="right"/>
              <w:rPr>
                <w:rFonts w:ascii="Arial" w:hAnsi="Arial" w:cs="Arial"/>
                <w:sz w:val="20"/>
                <w:szCs w:val="20"/>
              </w:rPr>
            </w:pPr>
            <w:r w:rsidRPr="00E02ED9">
              <w:rPr>
                <w:rFonts w:ascii="Arial" w:hAnsi="Arial" w:cs="Arial"/>
                <w:sz w:val="20"/>
                <w:szCs w:val="20"/>
              </w:rPr>
              <w:t>£000</w:t>
            </w:r>
          </w:p>
        </w:tc>
        <w:tc>
          <w:tcPr>
            <w:tcW w:w="280" w:type="dxa"/>
            <w:shd w:val="clear" w:color="auto" w:fill="auto"/>
            <w:tcMar>
              <w:top w:w="0" w:type="dxa"/>
              <w:left w:w="108" w:type="dxa"/>
              <w:bottom w:w="0" w:type="dxa"/>
              <w:right w:w="108" w:type="dxa"/>
            </w:tcMar>
            <w:vAlign w:val="bottom"/>
          </w:tcPr>
          <w:p w14:paraId="6975F19D"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6CC2F344" w14:textId="5A1FD0E8" w:rsidR="001B2EBF" w:rsidRPr="00E02ED9" w:rsidRDefault="001B2EBF" w:rsidP="001B2EBF">
            <w:pPr>
              <w:spacing w:after="0"/>
              <w:jc w:val="right"/>
              <w:rPr>
                <w:rFonts w:ascii="Arial" w:hAnsi="Arial" w:cs="Arial"/>
                <w:sz w:val="20"/>
                <w:szCs w:val="20"/>
              </w:rPr>
            </w:pPr>
            <w:r w:rsidRPr="00E02ED9">
              <w:rPr>
                <w:rFonts w:ascii="Arial" w:hAnsi="Arial" w:cs="Arial"/>
                <w:sz w:val="20"/>
                <w:szCs w:val="20"/>
              </w:rPr>
              <w:t>£000</w:t>
            </w:r>
          </w:p>
        </w:tc>
      </w:tr>
      <w:tr w:rsidR="001B2EBF" w:rsidRPr="00E02ED9" w14:paraId="25FF7D48" w14:textId="77777777" w:rsidTr="009678E3">
        <w:tc>
          <w:tcPr>
            <w:tcW w:w="4580" w:type="dxa"/>
            <w:gridSpan w:val="2"/>
            <w:shd w:val="clear" w:color="auto" w:fill="auto"/>
            <w:tcMar>
              <w:top w:w="0" w:type="dxa"/>
              <w:left w:w="108" w:type="dxa"/>
              <w:bottom w:w="0" w:type="dxa"/>
              <w:right w:w="108" w:type="dxa"/>
            </w:tcMar>
            <w:vAlign w:val="bottom"/>
          </w:tcPr>
          <w:p w14:paraId="026D7A08" w14:textId="7C0310F0" w:rsidR="001B2EBF" w:rsidRPr="00E02ED9" w:rsidRDefault="001B2EBF" w:rsidP="001B2EBF">
            <w:pPr>
              <w:spacing w:after="0"/>
              <w:rPr>
                <w:rFonts w:ascii="Arial" w:hAnsi="Arial" w:cs="Arial"/>
                <w:b/>
                <w:sz w:val="20"/>
                <w:szCs w:val="20"/>
              </w:rPr>
            </w:pPr>
            <w:r w:rsidRPr="00E02ED9">
              <w:rPr>
                <w:rFonts w:ascii="Arial" w:hAnsi="Arial" w:cs="Arial"/>
                <w:b/>
                <w:sz w:val="20"/>
                <w:szCs w:val="20"/>
              </w:rPr>
              <w:t>Cash flows from operating activities</w:t>
            </w:r>
          </w:p>
        </w:tc>
        <w:tc>
          <w:tcPr>
            <w:tcW w:w="772" w:type="dxa"/>
            <w:shd w:val="clear" w:color="auto" w:fill="auto"/>
            <w:tcMar>
              <w:top w:w="0" w:type="dxa"/>
              <w:left w:w="108" w:type="dxa"/>
              <w:bottom w:w="0" w:type="dxa"/>
              <w:right w:w="108" w:type="dxa"/>
            </w:tcMar>
            <w:vAlign w:val="bottom"/>
          </w:tcPr>
          <w:p w14:paraId="3CEF2F51" w14:textId="77777777" w:rsidR="001B2EBF" w:rsidRPr="00E02ED9" w:rsidRDefault="001B2EBF" w:rsidP="001B2EBF">
            <w:pPr>
              <w:spacing w:after="0"/>
              <w:rPr>
                <w:rFonts w:ascii="Arial" w:hAnsi="Arial" w:cs="Arial"/>
                <w:sz w:val="20"/>
                <w:szCs w:val="20"/>
              </w:rPr>
            </w:pPr>
          </w:p>
        </w:tc>
        <w:tc>
          <w:tcPr>
            <w:tcW w:w="1385" w:type="dxa"/>
            <w:gridSpan w:val="3"/>
            <w:shd w:val="clear" w:color="auto" w:fill="auto"/>
            <w:tcMar>
              <w:top w:w="0" w:type="dxa"/>
              <w:left w:w="108" w:type="dxa"/>
              <w:bottom w:w="0" w:type="dxa"/>
              <w:right w:w="108" w:type="dxa"/>
            </w:tcMar>
            <w:vAlign w:val="bottom"/>
          </w:tcPr>
          <w:p w14:paraId="3EF708ED" w14:textId="77777777" w:rsidR="001B2EBF" w:rsidRPr="00E02ED9" w:rsidRDefault="001B2EBF" w:rsidP="001B2EBF">
            <w:pPr>
              <w:spacing w:after="0"/>
              <w:jc w:val="right"/>
              <w:rPr>
                <w:rFonts w:ascii="Arial" w:hAnsi="Arial" w:cs="Arial"/>
                <w:b/>
                <w:sz w:val="20"/>
                <w:szCs w:val="20"/>
              </w:rPr>
            </w:pPr>
          </w:p>
        </w:tc>
        <w:tc>
          <w:tcPr>
            <w:tcW w:w="274" w:type="dxa"/>
          </w:tcPr>
          <w:p w14:paraId="261E360E"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700C7546"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28FBF57E"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6505AE60" w14:textId="77777777" w:rsidR="001B2EBF" w:rsidRPr="00E02ED9" w:rsidRDefault="001B2EBF" w:rsidP="001B2EBF">
            <w:pPr>
              <w:spacing w:after="0"/>
              <w:jc w:val="right"/>
              <w:rPr>
                <w:rFonts w:ascii="Arial" w:hAnsi="Arial" w:cs="Arial"/>
                <w:sz w:val="20"/>
                <w:szCs w:val="20"/>
              </w:rPr>
            </w:pPr>
          </w:p>
        </w:tc>
      </w:tr>
      <w:tr w:rsidR="001B2EBF" w:rsidRPr="00E02ED9" w14:paraId="408F2CC5" w14:textId="77777777" w:rsidTr="009678E3">
        <w:tc>
          <w:tcPr>
            <w:tcW w:w="4580" w:type="dxa"/>
            <w:gridSpan w:val="2"/>
            <w:shd w:val="clear" w:color="auto" w:fill="auto"/>
            <w:tcMar>
              <w:top w:w="0" w:type="dxa"/>
              <w:left w:w="108" w:type="dxa"/>
              <w:bottom w:w="0" w:type="dxa"/>
              <w:right w:w="108" w:type="dxa"/>
            </w:tcMar>
            <w:vAlign w:val="bottom"/>
          </w:tcPr>
          <w:p w14:paraId="5575F5EB" w14:textId="77777777" w:rsidR="001B2EBF" w:rsidRPr="00E02ED9" w:rsidRDefault="001B2EBF" w:rsidP="001B2EBF">
            <w:pPr>
              <w:spacing w:after="0"/>
              <w:rPr>
                <w:rFonts w:ascii="Arial" w:hAnsi="Arial" w:cs="Arial"/>
                <w:sz w:val="20"/>
                <w:szCs w:val="20"/>
              </w:rPr>
            </w:pPr>
          </w:p>
        </w:tc>
        <w:tc>
          <w:tcPr>
            <w:tcW w:w="772" w:type="dxa"/>
            <w:shd w:val="clear" w:color="auto" w:fill="auto"/>
            <w:tcMar>
              <w:top w:w="0" w:type="dxa"/>
              <w:left w:w="108" w:type="dxa"/>
              <w:bottom w:w="0" w:type="dxa"/>
              <w:right w:w="108" w:type="dxa"/>
            </w:tcMar>
            <w:vAlign w:val="bottom"/>
          </w:tcPr>
          <w:p w14:paraId="29680C25" w14:textId="77777777" w:rsidR="001B2EBF" w:rsidRPr="00E02ED9" w:rsidRDefault="001B2EBF" w:rsidP="001B2EBF">
            <w:pPr>
              <w:spacing w:after="0"/>
              <w:rPr>
                <w:rFonts w:ascii="Arial" w:hAnsi="Arial" w:cs="Arial"/>
                <w:sz w:val="20"/>
                <w:szCs w:val="20"/>
              </w:rPr>
            </w:pPr>
          </w:p>
        </w:tc>
        <w:tc>
          <w:tcPr>
            <w:tcW w:w="1385" w:type="dxa"/>
            <w:gridSpan w:val="3"/>
            <w:shd w:val="clear" w:color="auto" w:fill="auto"/>
            <w:tcMar>
              <w:top w:w="0" w:type="dxa"/>
              <w:left w:w="108" w:type="dxa"/>
              <w:bottom w:w="0" w:type="dxa"/>
              <w:right w:w="108" w:type="dxa"/>
            </w:tcMar>
            <w:vAlign w:val="bottom"/>
          </w:tcPr>
          <w:p w14:paraId="17A69DC4" w14:textId="77777777" w:rsidR="001B2EBF" w:rsidRPr="00E02ED9" w:rsidRDefault="001B2EBF" w:rsidP="001B2EBF">
            <w:pPr>
              <w:spacing w:after="0"/>
              <w:jc w:val="right"/>
              <w:rPr>
                <w:rFonts w:ascii="Arial" w:hAnsi="Arial" w:cs="Arial"/>
                <w:b/>
                <w:sz w:val="20"/>
                <w:szCs w:val="20"/>
              </w:rPr>
            </w:pPr>
          </w:p>
        </w:tc>
        <w:tc>
          <w:tcPr>
            <w:tcW w:w="274" w:type="dxa"/>
          </w:tcPr>
          <w:p w14:paraId="6DFF3620"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72CC663A"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267AC1F9"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4E702D85" w14:textId="77777777" w:rsidR="001B2EBF" w:rsidRPr="00E02ED9" w:rsidRDefault="001B2EBF" w:rsidP="001B2EBF">
            <w:pPr>
              <w:spacing w:after="0"/>
              <w:jc w:val="right"/>
              <w:rPr>
                <w:rFonts w:ascii="Arial" w:hAnsi="Arial" w:cs="Arial"/>
                <w:sz w:val="20"/>
                <w:szCs w:val="20"/>
              </w:rPr>
            </w:pPr>
          </w:p>
        </w:tc>
      </w:tr>
      <w:tr w:rsidR="001B2EBF" w:rsidRPr="007616B0" w14:paraId="71D0589C" w14:textId="77777777" w:rsidTr="009678E3">
        <w:tc>
          <w:tcPr>
            <w:tcW w:w="4580" w:type="dxa"/>
            <w:gridSpan w:val="2"/>
            <w:shd w:val="clear" w:color="auto" w:fill="auto"/>
            <w:tcMar>
              <w:top w:w="0" w:type="dxa"/>
              <w:left w:w="108" w:type="dxa"/>
              <w:bottom w:w="0" w:type="dxa"/>
              <w:right w:w="108" w:type="dxa"/>
            </w:tcMar>
            <w:vAlign w:val="bottom"/>
          </w:tcPr>
          <w:p w14:paraId="4FB55928" w14:textId="539BA412" w:rsidR="001B2EBF" w:rsidRPr="00E02ED9" w:rsidRDefault="001B2EBF" w:rsidP="001B2EBF">
            <w:pPr>
              <w:spacing w:after="0"/>
              <w:rPr>
                <w:rFonts w:ascii="Arial" w:hAnsi="Arial" w:cs="Arial"/>
                <w:sz w:val="20"/>
                <w:szCs w:val="20"/>
              </w:rPr>
            </w:pPr>
            <w:r>
              <w:rPr>
                <w:rFonts w:ascii="Arial" w:hAnsi="Arial" w:cs="Arial"/>
                <w:sz w:val="20"/>
                <w:szCs w:val="20"/>
              </w:rPr>
              <w:t>(Loss)/</w:t>
            </w:r>
            <w:r w:rsidRPr="00E02ED9">
              <w:rPr>
                <w:rFonts w:ascii="Arial" w:hAnsi="Arial" w:cs="Arial"/>
                <w:sz w:val="20"/>
                <w:szCs w:val="20"/>
              </w:rPr>
              <w:t>Profit before tax</w:t>
            </w:r>
          </w:p>
        </w:tc>
        <w:tc>
          <w:tcPr>
            <w:tcW w:w="772" w:type="dxa"/>
            <w:shd w:val="clear" w:color="auto" w:fill="auto"/>
            <w:tcMar>
              <w:top w:w="0" w:type="dxa"/>
              <w:left w:w="108" w:type="dxa"/>
              <w:bottom w:w="0" w:type="dxa"/>
              <w:right w:w="108" w:type="dxa"/>
            </w:tcMar>
            <w:vAlign w:val="bottom"/>
          </w:tcPr>
          <w:p w14:paraId="7B2A3A54" w14:textId="77777777" w:rsidR="001B2EBF" w:rsidRPr="00E02ED9" w:rsidRDefault="001B2EBF" w:rsidP="001B2EBF">
            <w:pPr>
              <w:spacing w:after="0"/>
              <w:rPr>
                <w:rFonts w:ascii="Arial" w:hAnsi="Arial" w:cs="Arial"/>
                <w:sz w:val="20"/>
                <w:szCs w:val="20"/>
              </w:rPr>
            </w:pPr>
          </w:p>
        </w:tc>
        <w:tc>
          <w:tcPr>
            <w:tcW w:w="1385" w:type="dxa"/>
            <w:gridSpan w:val="3"/>
            <w:shd w:val="clear" w:color="auto" w:fill="auto"/>
            <w:tcMar>
              <w:top w:w="0" w:type="dxa"/>
              <w:left w:w="108" w:type="dxa"/>
              <w:bottom w:w="0" w:type="dxa"/>
              <w:right w:w="108" w:type="dxa"/>
            </w:tcMar>
            <w:vAlign w:val="bottom"/>
          </w:tcPr>
          <w:p w14:paraId="1E0CB0D0" w14:textId="26E82563"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(632)</w:t>
            </w:r>
          </w:p>
        </w:tc>
        <w:tc>
          <w:tcPr>
            <w:tcW w:w="274" w:type="dxa"/>
          </w:tcPr>
          <w:p w14:paraId="67E7DE9F"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45546968" w14:textId="19014513" w:rsidR="001B2EBF" w:rsidRPr="00E02ED9" w:rsidRDefault="001B2EBF" w:rsidP="001B2EBF">
            <w:pPr>
              <w:spacing w:after="0"/>
              <w:ind w:right="57"/>
              <w:jc w:val="right"/>
              <w:rPr>
                <w:rFonts w:ascii="Arial" w:hAnsi="Arial" w:cs="Arial"/>
                <w:sz w:val="20"/>
                <w:szCs w:val="20"/>
              </w:rPr>
            </w:pPr>
            <w:r>
              <w:rPr>
                <w:rFonts w:ascii="Arial" w:hAnsi="Arial" w:cs="Arial"/>
                <w:bCs/>
                <w:sz w:val="20"/>
                <w:szCs w:val="20"/>
              </w:rPr>
              <w:t>990</w:t>
            </w:r>
          </w:p>
        </w:tc>
        <w:tc>
          <w:tcPr>
            <w:tcW w:w="280" w:type="dxa"/>
            <w:shd w:val="clear" w:color="auto" w:fill="auto"/>
            <w:tcMar>
              <w:top w:w="0" w:type="dxa"/>
              <w:left w:w="108" w:type="dxa"/>
              <w:bottom w:w="0" w:type="dxa"/>
              <w:right w:w="108" w:type="dxa"/>
            </w:tcMar>
            <w:vAlign w:val="bottom"/>
          </w:tcPr>
          <w:p w14:paraId="525C86FC"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42B340F9" w14:textId="4BDDFF62"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1,007</w:t>
            </w:r>
          </w:p>
        </w:tc>
      </w:tr>
      <w:tr w:rsidR="001B2EBF" w:rsidRPr="007616B0" w14:paraId="04BF6665" w14:textId="77777777" w:rsidTr="009678E3">
        <w:tc>
          <w:tcPr>
            <w:tcW w:w="4580" w:type="dxa"/>
            <w:gridSpan w:val="2"/>
            <w:shd w:val="clear" w:color="auto" w:fill="auto"/>
            <w:tcMar>
              <w:top w:w="0" w:type="dxa"/>
              <w:left w:w="108" w:type="dxa"/>
              <w:bottom w:w="0" w:type="dxa"/>
              <w:right w:w="108" w:type="dxa"/>
            </w:tcMar>
            <w:vAlign w:val="bottom"/>
          </w:tcPr>
          <w:p w14:paraId="60E455CD" w14:textId="43550D97" w:rsidR="001B2EBF" w:rsidRPr="00695722" w:rsidRDefault="001B2EBF" w:rsidP="001B2EBF">
            <w:pPr>
              <w:spacing w:after="0"/>
              <w:rPr>
                <w:rFonts w:ascii="Arial" w:hAnsi="Arial" w:cs="Arial"/>
                <w:i/>
                <w:sz w:val="20"/>
                <w:szCs w:val="20"/>
              </w:rPr>
            </w:pPr>
            <w:r w:rsidRPr="00695722">
              <w:rPr>
                <w:rFonts w:ascii="Arial" w:hAnsi="Arial" w:cs="Arial"/>
                <w:i/>
                <w:sz w:val="20"/>
                <w:szCs w:val="20"/>
              </w:rPr>
              <w:t>Adjustments for non-cash -</w:t>
            </w:r>
          </w:p>
        </w:tc>
        <w:tc>
          <w:tcPr>
            <w:tcW w:w="772" w:type="dxa"/>
            <w:shd w:val="clear" w:color="auto" w:fill="auto"/>
            <w:tcMar>
              <w:top w:w="0" w:type="dxa"/>
              <w:left w:w="108" w:type="dxa"/>
              <w:bottom w:w="0" w:type="dxa"/>
              <w:right w:w="108" w:type="dxa"/>
            </w:tcMar>
            <w:vAlign w:val="bottom"/>
          </w:tcPr>
          <w:p w14:paraId="32BC8080" w14:textId="77777777" w:rsidR="001B2EBF" w:rsidRPr="00E02ED9" w:rsidRDefault="001B2EBF" w:rsidP="001B2EBF">
            <w:pPr>
              <w:spacing w:after="0"/>
              <w:rPr>
                <w:rFonts w:ascii="Arial" w:hAnsi="Arial" w:cs="Arial"/>
                <w:sz w:val="20"/>
                <w:szCs w:val="20"/>
              </w:rPr>
            </w:pPr>
          </w:p>
        </w:tc>
        <w:tc>
          <w:tcPr>
            <w:tcW w:w="1385" w:type="dxa"/>
            <w:gridSpan w:val="3"/>
            <w:shd w:val="clear" w:color="auto" w:fill="auto"/>
            <w:tcMar>
              <w:top w:w="0" w:type="dxa"/>
              <w:left w:w="108" w:type="dxa"/>
              <w:bottom w:w="0" w:type="dxa"/>
              <w:right w:w="108" w:type="dxa"/>
            </w:tcMar>
            <w:vAlign w:val="bottom"/>
          </w:tcPr>
          <w:p w14:paraId="049A7EFA" w14:textId="77777777" w:rsidR="001B2EBF" w:rsidRPr="00E02ED9" w:rsidRDefault="001B2EBF" w:rsidP="001B2EBF">
            <w:pPr>
              <w:spacing w:after="0"/>
              <w:jc w:val="right"/>
              <w:rPr>
                <w:rFonts w:ascii="Arial" w:hAnsi="Arial" w:cs="Arial"/>
                <w:b/>
                <w:sz w:val="20"/>
                <w:szCs w:val="20"/>
              </w:rPr>
            </w:pPr>
          </w:p>
        </w:tc>
        <w:tc>
          <w:tcPr>
            <w:tcW w:w="274" w:type="dxa"/>
          </w:tcPr>
          <w:p w14:paraId="3605F372"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1D591FDA"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7F27B3F3"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312F759A" w14:textId="77777777" w:rsidR="001B2EBF" w:rsidRPr="007616B0" w:rsidRDefault="001B2EBF" w:rsidP="001B2EBF">
            <w:pPr>
              <w:spacing w:after="0"/>
              <w:jc w:val="right"/>
              <w:rPr>
                <w:rFonts w:ascii="Arial" w:hAnsi="Arial" w:cs="Arial"/>
                <w:bCs/>
                <w:sz w:val="20"/>
                <w:szCs w:val="20"/>
              </w:rPr>
            </w:pPr>
          </w:p>
        </w:tc>
      </w:tr>
      <w:tr w:rsidR="001B2EBF" w:rsidRPr="007616B0" w14:paraId="22258AFB" w14:textId="77777777" w:rsidTr="009678E3">
        <w:tc>
          <w:tcPr>
            <w:tcW w:w="4580" w:type="dxa"/>
            <w:gridSpan w:val="2"/>
            <w:shd w:val="clear" w:color="auto" w:fill="auto"/>
            <w:tcMar>
              <w:top w:w="0" w:type="dxa"/>
              <w:left w:w="108" w:type="dxa"/>
              <w:bottom w:w="0" w:type="dxa"/>
              <w:right w:w="108" w:type="dxa"/>
            </w:tcMar>
            <w:vAlign w:val="bottom"/>
          </w:tcPr>
          <w:p w14:paraId="3DC7F52D" w14:textId="18F10989" w:rsidR="001B2EBF" w:rsidRPr="00E02ED9" w:rsidRDefault="001B2EBF" w:rsidP="001B2EBF">
            <w:pPr>
              <w:spacing w:after="0"/>
              <w:rPr>
                <w:rFonts w:ascii="Arial" w:hAnsi="Arial" w:cs="Arial"/>
                <w:sz w:val="20"/>
                <w:szCs w:val="20"/>
              </w:rPr>
            </w:pPr>
            <w:r w:rsidRPr="00E02ED9">
              <w:rPr>
                <w:rFonts w:ascii="Arial" w:hAnsi="Arial" w:cs="Arial"/>
                <w:sz w:val="20"/>
                <w:szCs w:val="20"/>
              </w:rPr>
              <w:t>Finance expense</w:t>
            </w:r>
          </w:p>
        </w:tc>
        <w:tc>
          <w:tcPr>
            <w:tcW w:w="772" w:type="dxa"/>
            <w:shd w:val="clear" w:color="auto" w:fill="auto"/>
            <w:tcMar>
              <w:top w:w="0" w:type="dxa"/>
              <w:left w:w="108" w:type="dxa"/>
              <w:bottom w:w="0" w:type="dxa"/>
              <w:right w:w="108" w:type="dxa"/>
            </w:tcMar>
            <w:vAlign w:val="bottom"/>
          </w:tcPr>
          <w:p w14:paraId="3B1599F0" w14:textId="77777777" w:rsidR="001B2EBF" w:rsidRPr="00E02ED9" w:rsidRDefault="001B2EBF" w:rsidP="001B2EBF">
            <w:pPr>
              <w:spacing w:after="0"/>
              <w:rPr>
                <w:rFonts w:ascii="Arial" w:hAnsi="Arial" w:cs="Arial"/>
                <w:sz w:val="20"/>
                <w:szCs w:val="20"/>
              </w:rPr>
            </w:pPr>
          </w:p>
        </w:tc>
        <w:tc>
          <w:tcPr>
            <w:tcW w:w="1385" w:type="dxa"/>
            <w:gridSpan w:val="3"/>
            <w:shd w:val="clear" w:color="auto" w:fill="auto"/>
            <w:tcMar>
              <w:top w:w="0" w:type="dxa"/>
              <w:left w:w="108" w:type="dxa"/>
              <w:bottom w:w="0" w:type="dxa"/>
              <w:right w:w="108" w:type="dxa"/>
            </w:tcMar>
            <w:vAlign w:val="bottom"/>
          </w:tcPr>
          <w:p w14:paraId="46BF56D1" w14:textId="2431A9AC" w:rsidR="001B2EBF" w:rsidRPr="00E02ED9" w:rsidRDefault="001B2EBF" w:rsidP="001B2EBF">
            <w:pPr>
              <w:spacing w:after="0"/>
              <w:jc w:val="right"/>
              <w:rPr>
                <w:rFonts w:ascii="Arial" w:hAnsi="Arial" w:cs="Arial"/>
                <w:b/>
                <w:sz w:val="20"/>
                <w:szCs w:val="20"/>
              </w:rPr>
            </w:pPr>
            <w:r>
              <w:rPr>
                <w:rFonts w:ascii="Arial" w:hAnsi="Arial" w:cs="Arial"/>
                <w:b/>
                <w:sz w:val="20"/>
                <w:szCs w:val="20"/>
              </w:rPr>
              <w:t>62</w:t>
            </w:r>
          </w:p>
        </w:tc>
        <w:tc>
          <w:tcPr>
            <w:tcW w:w="274" w:type="dxa"/>
          </w:tcPr>
          <w:p w14:paraId="35726678"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00D1DB92" w14:textId="5F0E998C" w:rsidR="001B2EBF" w:rsidRPr="00E02ED9" w:rsidRDefault="001B2EBF" w:rsidP="001B2EBF">
            <w:pPr>
              <w:spacing w:after="0"/>
              <w:ind w:right="57"/>
              <w:jc w:val="right"/>
              <w:rPr>
                <w:rFonts w:ascii="Arial" w:hAnsi="Arial" w:cs="Arial"/>
                <w:sz w:val="20"/>
                <w:szCs w:val="20"/>
              </w:rPr>
            </w:pPr>
            <w:r>
              <w:rPr>
                <w:rFonts w:ascii="Arial" w:hAnsi="Arial" w:cs="Arial"/>
                <w:bCs/>
                <w:sz w:val="20"/>
                <w:szCs w:val="20"/>
              </w:rPr>
              <w:t>57</w:t>
            </w:r>
          </w:p>
        </w:tc>
        <w:tc>
          <w:tcPr>
            <w:tcW w:w="280" w:type="dxa"/>
            <w:shd w:val="clear" w:color="auto" w:fill="auto"/>
            <w:tcMar>
              <w:top w:w="0" w:type="dxa"/>
              <w:left w:w="108" w:type="dxa"/>
              <w:bottom w:w="0" w:type="dxa"/>
              <w:right w:w="108" w:type="dxa"/>
            </w:tcMar>
            <w:vAlign w:val="bottom"/>
          </w:tcPr>
          <w:p w14:paraId="0DE11894"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0F78A383" w14:textId="0FA1E3AE"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34</w:t>
            </w:r>
          </w:p>
        </w:tc>
      </w:tr>
      <w:tr w:rsidR="001B2EBF" w:rsidRPr="007616B0" w14:paraId="78CF7A99" w14:textId="77777777" w:rsidTr="009678E3">
        <w:tc>
          <w:tcPr>
            <w:tcW w:w="4580" w:type="dxa"/>
            <w:gridSpan w:val="2"/>
            <w:shd w:val="clear" w:color="auto" w:fill="auto"/>
            <w:tcMar>
              <w:top w:w="0" w:type="dxa"/>
              <w:left w:w="108" w:type="dxa"/>
              <w:bottom w:w="0" w:type="dxa"/>
              <w:right w:w="108" w:type="dxa"/>
            </w:tcMar>
            <w:vAlign w:val="bottom"/>
          </w:tcPr>
          <w:p w14:paraId="15518BBA" w14:textId="63A93FB5" w:rsidR="001B2EBF" w:rsidRPr="00E02ED9" w:rsidRDefault="001B2EBF" w:rsidP="001B2EBF">
            <w:pPr>
              <w:spacing w:after="0"/>
              <w:rPr>
                <w:rFonts w:ascii="Arial" w:hAnsi="Arial" w:cs="Arial"/>
                <w:sz w:val="20"/>
                <w:szCs w:val="20"/>
              </w:rPr>
            </w:pPr>
            <w:r w:rsidRPr="00E02ED9">
              <w:rPr>
                <w:rFonts w:ascii="Arial" w:hAnsi="Arial" w:cs="Arial"/>
                <w:sz w:val="20"/>
                <w:szCs w:val="20"/>
              </w:rPr>
              <w:t>Depreciation charges</w:t>
            </w:r>
          </w:p>
        </w:tc>
        <w:tc>
          <w:tcPr>
            <w:tcW w:w="772" w:type="dxa"/>
            <w:shd w:val="clear" w:color="auto" w:fill="auto"/>
            <w:tcMar>
              <w:top w:w="0" w:type="dxa"/>
              <w:left w:w="108" w:type="dxa"/>
              <w:bottom w:w="0" w:type="dxa"/>
              <w:right w:w="108" w:type="dxa"/>
            </w:tcMar>
            <w:vAlign w:val="bottom"/>
          </w:tcPr>
          <w:p w14:paraId="746A13CE" w14:textId="77777777" w:rsidR="001B2EBF" w:rsidRPr="00E02ED9" w:rsidRDefault="001B2EBF" w:rsidP="001B2EBF">
            <w:pPr>
              <w:spacing w:after="0"/>
              <w:rPr>
                <w:rFonts w:ascii="Arial" w:hAnsi="Arial" w:cs="Arial"/>
                <w:sz w:val="20"/>
                <w:szCs w:val="20"/>
              </w:rPr>
            </w:pPr>
          </w:p>
        </w:tc>
        <w:tc>
          <w:tcPr>
            <w:tcW w:w="1385" w:type="dxa"/>
            <w:gridSpan w:val="3"/>
            <w:shd w:val="clear" w:color="auto" w:fill="auto"/>
            <w:tcMar>
              <w:top w:w="0" w:type="dxa"/>
              <w:left w:w="108" w:type="dxa"/>
              <w:bottom w:w="0" w:type="dxa"/>
              <w:right w:w="108" w:type="dxa"/>
            </w:tcMar>
            <w:vAlign w:val="bottom"/>
          </w:tcPr>
          <w:p w14:paraId="2486B4FE" w14:textId="1FB91A37" w:rsidR="001B2EBF" w:rsidRPr="00E02ED9" w:rsidRDefault="001B2EBF" w:rsidP="001B2EBF">
            <w:pPr>
              <w:spacing w:after="0"/>
              <w:jc w:val="right"/>
              <w:rPr>
                <w:rFonts w:ascii="Arial" w:hAnsi="Arial" w:cs="Arial"/>
                <w:b/>
                <w:sz w:val="20"/>
                <w:szCs w:val="20"/>
              </w:rPr>
            </w:pPr>
            <w:r>
              <w:rPr>
                <w:rFonts w:ascii="Arial" w:hAnsi="Arial" w:cs="Arial"/>
                <w:b/>
                <w:sz w:val="20"/>
                <w:szCs w:val="20"/>
              </w:rPr>
              <w:t>10</w:t>
            </w:r>
          </w:p>
        </w:tc>
        <w:tc>
          <w:tcPr>
            <w:tcW w:w="274" w:type="dxa"/>
          </w:tcPr>
          <w:p w14:paraId="5EDA4CC3"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77BFC288" w14:textId="0720AD7C" w:rsidR="001B2EBF" w:rsidRPr="00E02ED9" w:rsidRDefault="001B2EBF" w:rsidP="001B2EBF">
            <w:pPr>
              <w:spacing w:after="0"/>
              <w:ind w:right="57"/>
              <w:jc w:val="right"/>
              <w:rPr>
                <w:rFonts w:ascii="Arial" w:hAnsi="Arial" w:cs="Arial"/>
                <w:sz w:val="20"/>
                <w:szCs w:val="20"/>
              </w:rPr>
            </w:pPr>
            <w:r>
              <w:rPr>
                <w:rFonts w:ascii="Arial" w:hAnsi="Arial" w:cs="Arial"/>
                <w:bCs/>
                <w:sz w:val="20"/>
                <w:szCs w:val="20"/>
              </w:rPr>
              <w:t>13</w:t>
            </w:r>
          </w:p>
        </w:tc>
        <w:tc>
          <w:tcPr>
            <w:tcW w:w="280" w:type="dxa"/>
            <w:shd w:val="clear" w:color="auto" w:fill="auto"/>
            <w:tcMar>
              <w:top w:w="0" w:type="dxa"/>
              <w:left w:w="108" w:type="dxa"/>
              <w:bottom w:w="0" w:type="dxa"/>
              <w:right w:w="108" w:type="dxa"/>
            </w:tcMar>
            <w:vAlign w:val="bottom"/>
          </w:tcPr>
          <w:p w14:paraId="1296D89D"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4000C698" w14:textId="67830CD9"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13</w:t>
            </w:r>
          </w:p>
        </w:tc>
      </w:tr>
      <w:tr w:rsidR="001B2EBF" w:rsidRPr="007616B0" w14:paraId="0818B02C" w14:textId="77777777" w:rsidTr="009678E3">
        <w:tc>
          <w:tcPr>
            <w:tcW w:w="4580" w:type="dxa"/>
            <w:gridSpan w:val="2"/>
            <w:shd w:val="clear" w:color="auto" w:fill="auto"/>
            <w:tcMar>
              <w:top w:w="0" w:type="dxa"/>
              <w:left w:w="108" w:type="dxa"/>
              <w:bottom w:w="0" w:type="dxa"/>
              <w:right w:w="108" w:type="dxa"/>
            </w:tcMar>
            <w:vAlign w:val="bottom"/>
          </w:tcPr>
          <w:p w14:paraId="4A9F476D" w14:textId="320B1680" w:rsidR="001B2EBF" w:rsidRPr="002D6337" w:rsidRDefault="001B2EBF" w:rsidP="001B2EBF">
            <w:pPr>
              <w:spacing w:after="0"/>
              <w:rPr>
                <w:rFonts w:ascii="Arial" w:hAnsi="Arial" w:cs="Arial"/>
                <w:sz w:val="20"/>
                <w:szCs w:val="20"/>
              </w:rPr>
            </w:pPr>
            <w:r w:rsidRPr="004F5F7B">
              <w:rPr>
                <w:rFonts w:ascii="Arial" w:hAnsi="Arial" w:cs="Arial"/>
                <w:sz w:val="20"/>
                <w:szCs w:val="20"/>
                <w:lang w:val="en-US"/>
              </w:rPr>
              <w:t>Depreciation on right of use of asset</w:t>
            </w:r>
          </w:p>
        </w:tc>
        <w:tc>
          <w:tcPr>
            <w:tcW w:w="772" w:type="dxa"/>
            <w:shd w:val="clear" w:color="auto" w:fill="auto"/>
            <w:tcMar>
              <w:top w:w="0" w:type="dxa"/>
              <w:left w:w="108" w:type="dxa"/>
              <w:bottom w:w="0" w:type="dxa"/>
              <w:right w:w="108" w:type="dxa"/>
            </w:tcMar>
            <w:vAlign w:val="bottom"/>
          </w:tcPr>
          <w:p w14:paraId="5B840693" w14:textId="77777777" w:rsidR="001B2EBF" w:rsidRPr="00E02ED9" w:rsidRDefault="001B2EBF" w:rsidP="001B2EBF">
            <w:pPr>
              <w:spacing w:after="0"/>
              <w:rPr>
                <w:rFonts w:ascii="Arial" w:hAnsi="Arial" w:cs="Arial"/>
                <w:sz w:val="20"/>
                <w:szCs w:val="20"/>
              </w:rPr>
            </w:pPr>
          </w:p>
        </w:tc>
        <w:tc>
          <w:tcPr>
            <w:tcW w:w="1385" w:type="dxa"/>
            <w:gridSpan w:val="3"/>
            <w:shd w:val="clear" w:color="auto" w:fill="auto"/>
            <w:tcMar>
              <w:top w:w="0" w:type="dxa"/>
              <w:left w:w="108" w:type="dxa"/>
              <w:bottom w:w="0" w:type="dxa"/>
              <w:right w:w="108" w:type="dxa"/>
            </w:tcMar>
            <w:vAlign w:val="bottom"/>
          </w:tcPr>
          <w:p w14:paraId="72FD1768" w14:textId="18EADFC8" w:rsidR="001B2EBF" w:rsidRDefault="001B2EBF" w:rsidP="001B2EBF">
            <w:pPr>
              <w:spacing w:after="0"/>
              <w:jc w:val="right"/>
              <w:rPr>
                <w:rFonts w:ascii="Arial" w:hAnsi="Arial" w:cs="Arial"/>
                <w:b/>
                <w:sz w:val="20"/>
                <w:szCs w:val="20"/>
              </w:rPr>
            </w:pPr>
            <w:r>
              <w:rPr>
                <w:rFonts w:ascii="Arial" w:hAnsi="Arial" w:cs="Arial"/>
                <w:b/>
                <w:sz w:val="20"/>
                <w:szCs w:val="20"/>
              </w:rPr>
              <w:t>62</w:t>
            </w:r>
          </w:p>
        </w:tc>
        <w:tc>
          <w:tcPr>
            <w:tcW w:w="274" w:type="dxa"/>
          </w:tcPr>
          <w:p w14:paraId="7277E119"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7C0360B5" w14:textId="0597C936" w:rsidR="001B2EBF" w:rsidRDefault="001B2EBF" w:rsidP="001B2EBF">
            <w:pPr>
              <w:spacing w:after="0"/>
              <w:ind w:right="57"/>
              <w:jc w:val="right"/>
              <w:rPr>
                <w:rFonts w:ascii="Arial" w:hAnsi="Arial" w:cs="Arial"/>
                <w:bCs/>
                <w:sz w:val="20"/>
                <w:szCs w:val="20"/>
              </w:rPr>
            </w:pPr>
            <w:r>
              <w:rPr>
                <w:rFonts w:ascii="Arial" w:hAnsi="Arial" w:cs="Arial"/>
                <w:bCs/>
                <w:sz w:val="20"/>
                <w:szCs w:val="20"/>
              </w:rPr>
              <w:t>46</w:t>
            </w:r>
          </w:p>
        </w:tc>
        <w:tc>
          <w:tcPr>
            <w:tcW w:w="280" w:type="dxa"/>
            <w:shd w:val="clear" w:color="auto" w:fill="auto"/>
            <w:tcMar>
              <w:top w:w="0" w:type="dxa"/>
              <w:left w:w="108" w:type="dxa"/>
              <w:bottom w:w="0" w:type="dxa"/>
              <w:right w:w="108" w:type="dxa"/>
            </w:tcMar>
            <w:vAlign w:val="bottom"/>
          </w:tcPr>
          <w:p w14:paraId="28A1FDDC"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6994AF5F" w14:textId="2B0ED005" w:rsidR="001B2EBF" w:rsidRPr="007616B0" w:rsidRDefault="001B2EBF" w:rsidP="001B2EBF">
            <w:pPr>
              <w:spacing w:after="0"/>
              <w:jc w:val="right"/>
              <w:rPr>
                <w:rFonts w:ascii="Arial" w:hAnsi="Arial" w:cs="Arial"/>
                <w:bCs/>
                <w:sz w:val="20"/>
                <w:szCs w:val="20"/>
              </w:rPr>
            </w:pPr>
            <w:r>
              <w:rPr>
                <w:rFonts w:ascii="Arial" w:hAnsi="Arial" w:cs="Arial"/>
                <w:bCs/>
                <w:sz w:val="20"/>
                <w:szCs w:val="20"/>
              </w:rPr>
              <w:t>-</w:t>
            </w:r>
          </w:p>
        </w:tc>
      </w:tr>
      <w:tr w:rsidR="001B2EBF" w:rsidRPr="007616B0" w14:paraId="43C0E5B4" w14:textId="77777777" w:rsidTr="009678E3">
        <w:tc>
          <w:tcPr>
            <w:tcW w:w="4580" w:type="dxa"/>
            <w:gridSpan w:val="2"/>
            <w:shd w:val="clear" w:color="auto" w:fill="auto"/>
            <w:tcMar>
              <w:top w:w="0" w:type="dxa"/>
              <w:left w:w="108" w:type="dxa"/>
              <w:bottom w:w="0" w:type="dxa"/>
              <w:right w:w="108" w:type="dxa"/>
            </w:tcMar>
            <w:vAlign w:val="bottom"/>
          </w:tcPr>
          <w:p w14:paraId="362B4799" w14:textId="5FB93DD3" w:rsidR="001B2EBF" w:rsidRPr="00E02ED9" w:rsidRDefault="001B2EBF" w:rsidP="001B2EBF">
            <w:pPr>
              <w:spacing w:after="0"/>
              <w:rPr>
                <w:rFonts w:ascii="Arial" w:hAnsi="Arial" w:cs="Arial"/>
                <w:sz w:val="20"/>
                <w:szCs w:val="20"/>
              </w:rPr>
            </w:pPr>
            <w:r w:rsidRPr="00E02ED9">
              <w:rPr>
                <w:rFonts w:ascii="Arial" w:hAnsi="Arial" w:cs="Arial"/>
                <w:sz w:val="20"/>
                <w:szCs w:val="20"/>
              </w:rPr>
              <w:t>Unrealised changes in the fair value of investments</w:t>
            </w:r>
          </w:p>
        </w:tc>
        <w:tc>
          <w:tcPr>
            <w:tcW w:w="772" w:type="dxa"/>
            <w:shd w:val="clear" w:color="auto" w:fill="auto"/>
            <w:tcMar>
              <w:top w:w="0" w:type="dxa"/>
              <w:left w:w="108" w:type="dxa"/>
              <w:bottom w:w="0" w:type="dxa"/>
              <w:right w:w="108" w:type="dxa"/>
            </w:tcMar>
            <w:vAlign w:val="bottom"/>
          </w:tcPr>
          <w:p w14:paraId="35669A97" w14:textId="058502ED" w:rsidR="001B2EBF" w:rsidRPr="009E728B" w:rsidRDefault="001B2EBF" w:rsidP="001B2EBF">
            <w:pPr>
              <w:spacing w:after="0"/>
              <w:rPr>
                <w:rFonts w:ascii="Arial" w:hAnsi="Arial" w:cs="Arial"/>
                <w:b/>
                <w:sz w:val="20"/>
                <w:szCs w:val="20"/>
              </w:rPr>
            </w:pPr>
            <w:r w:rsidRPr="009E728B">
              <w:rPr>
                <w:rFonts w:ascii="Arial" w:hAnsi="Arial" w:cs="Arial"/>
                <w:b/>
                <w:sz w:val="20"/>
                <w:szCs w:val="20"/>
              </w:rPr>
              <w:t>12</w:t>
            </w:r>
          </w:p>
        </w:tc>
        <w:tc>
          <w:tcPr>
            <w:tcW w:w="1385" w:type="dxa"/>
            <w:gridSpan w:val="3"/>
            <w:shd w:val="clear" w:color="auto" w:fill="auto"/>
            <w:tcMar>
              <w:top w:w="0" w:type="dxa"/>
              <w:left w:w="108" w:type="dxa"/>
              <w:bottom w:w="0" w:type="dxa"/>
              <w:right w:w="108" w:type="dxa"/>
            </w:tcMar>
            <w:vAlign w:val="bottom"/>
          </w:tcPr>
          <w:p w14:paraId="3C455CCF" w14:textId="2ABC1A70" w:rsidR="001B2EBF" w:rsidRPr="00E02ED9" w:rsidRDefault="001B2EBF" w:rsidP="001B2EBF">
            <w:pPr>
              <w:spacing w:after="0"/>
              <w:jc w:val="right"/>
              <w:rPr>
                <w:rFonts w:ascii="Arial" w:hAnsi="Arial" w:cs="Arial"/>
                <w:b/>
                <w:sz w:val="20"/>
                <w:szCs w:val="20"/>
              </w:rPr>
            </w:pPr>
            <w:r>
              <w:rPr>
                <w:rFonts w:ascii="Arial" w:hAnsi="Arial" w:cs="Arial"/>
                <w:b/>
                <w:sz w:val="20"/>
                <w:szCs w:val="20"/>
              </w:rPr>
              <w:t>1,265</w:t>
            </w:r>
          </w:p>
        </w:tc>
        <w:tc>
          <w:tcPr>
            <w:tcW w:w="274" w:type="dxa"/>
          </w:tcPr>
          <w:p w14:paraId="4C0655C1"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2A149DD0" w14:textId="29EAFDB9" w:rsidR="001B2EBF" w:rsidRPr="00E02ED9" w:rsidRDefault="001B2EBF" w:rsidP="001B2EBF">
            <w:pPr>
              <w:spacing w:after="0"/>
              <w:jc w:val="right"/>
              <w:rPr>
                <w:rFonts w:ascii="Arial" w:hAnsi="Arial" w:cs="Arial"/>
                <w:sz w:val="20"/>
                <w:szCs w:val="20"/>
              </w:rPr>
            </w:pPr>
            <w:r w:rsidRPr="007616B0">
              <w:rPr>
                <w:rFonts w:ascii="Arial" w:hAnsi="Arial" w:cs="Arial"/>
                <w:bCs/>
                <w:sz w:val="20"/>
                <w:szCs w:val="20"/>
              </w:rPr>
              <w:t>(756)</w:t>
            </w:r>
          </w:p>
        </w:tc>
        <w:tc>
          <w:tcPr>
            <w:tcW w:w="280" w:type="dxa"/>
            <w:shd w:val="clear" w:color="auto" w:fill="auto"/>
            <w:tcMar>
              <w:top w:w="0" w:type="dxa"/>
              <w:left w:w="108" w:type="dxa"/>
              <w:bottom w:w="0" w:type="dxa"/>
              <w:right w:w="108" w:type="dxa"/>
            </w:tcMar>
            <w:vAlign w:val="bottom"/>
          </w:tcPr>
          <w:p w14:paraId="73F70016"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65CB4FCA" w14:textId="244A13AD"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(756)</w:t>
            </w:r>
          </w:p>
        </w:tc>
      </w:tr>
      <w:tr w:rsidR="001B2EBF" w:rsidRPr="007616B0" w14:paraId="5366497D" w14:textId="77777777" w:rsidTr="009678E3">
        <w:tc>
          <w:tcPr>
            <w:tcW w:w="4580" w:type="dxa"/>
            <w:gridSpan w:val="2"/>
            <w:shd w:val="clear" w:color="auto" w:fill="auto"/>
            <w:tcMar>
              <w:top w:w="0" w:type="dxa"/>
              <w:left w:w="108" w:type="dxa"/>
              <w:bottom w:w="0" w:type="dxa"/>
              <w:right w:w="108" w:type="dxa"/>
            </w:tcMar>
            <w:vAlign w:val="bottom"/>
          </w:tcPr>
          <w:p w14:paraId="5A3904C1" w14:textId="1264268C" w:rsidR="001B2EBF" w:rsidRPr="00E02ED9" w:rsidRDefault="001B2EBF" w:rsidP="001B2EBF">
            <w:pPr>
              <w:spacing w:after="0"/>
              <w:rPr>
                <w:rFonts w:ascii="Arial" w:hAnsi="Arial" w:cs="Arial"/>
                <w:sz w:val="20"/>
                <w:szCs w:val="20"/>
              </w:rPr>
            </w:pPr>
            <w:r>
              <w:rPr>
                <w:rFonts w:ascii="Arial" w:hAnsi="Arial" w:cs="Arial"/>
                <w:sz w:val="20"/>
                <w:szCs w:val="20"/>
              </w:rPr>
              <w:t>Realised gain on disposal of investments</w:t>
            </w:r>
          </w:p>
        </w:tc>
        <w:tc>
          <w:tcPr>
            <w:tcW w:w="772" w:type="dxa"/>
            <w:shd w:val="clear" w:color="auto" w:fill="auto"/>
            <w:tcMar>
              <w:top w:w="0" w:type="dxa"/>
              <w:left w:w="108" w:type="dxa"/>
              <w:bottom w:w="0" w:type="dxa"/>
              <w:right w:w="108" w:type="dxa"/>
            </w:tcMar>
            <w:vAlign w:val="bottom"/>
          </w:tcPr>
          <w:p w14:paraId="58783C33" w14:textId="31F3743E" w:rsidR="001B2EBF" w:rsidRPr="009E728B" w:rsidRDefault="001B2EBF" w:rsidP="001B2EBF">
            <w:pPr>
              <w:spacing w:after="0"/>
              <w:rPr>
                <w:rFonts w:ascii="Arial" w:hAnsi="Arial" w:cs="Arial"/>
                <w:b/>
                <w:sz w:val="20"/>
                <w:szCs w:val="20"/>
              </w:rPr>
            </w:pPr>
            <w:r w:rsidRPr="009E728B">
              <w:rPr>
                <w:rFonts w:ascii="Arial" w:hAnsi="Arial" w:cs="Arial"/>
                <w:b/>
                <w:sz w:val="20"/>
                <w:szCs w:val="20"/>
              </w:rPr>
              <w:t>12</w:t>
            </w:r>
          </w:p>
        </w:tc>
        <w:tc>
          <w:tcPr>
            <w:tcW w:w="1385" w:type="dxa"/>
            <w:gridSpan w:val="3"/>
            <w:shd w:val="clear" w:color="auto" w:fill="auto"/>
            <w:tcMar>
              <w:top w:w="0" w:type="dxa"/>
              <w:left w:w="108" w:type="dxa"/>
              <w:bottom w:w="0" w:type="dxa"/>
              <w:right w:w="108" w:type="dxa"/>
            </w:tcMar>
            <w:vAlign w:val="bottom"/>
          </w:tcPr>
          <w:p w14:paraId="17AA536F" w14:textId="392E8D27"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(633)</w:t>
            </w:r>
          </w:p>
        </w:tc>
        <w:tc>
          <w:tcPr>
            <w:tcW w:w="274" w:type="dxa"/>
          </w:tcPr>
          <w:p w14:paraId="7C4F9A2B"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14DA6374" w14:textId="2BD2D574" w:rsidR="001B2EBF" w:rsidRPr="00E02ED9" w:rsidRDefault="001B2EBF" w:rsidP="001B2EBF">
            <w:pPr>
              <w:spacing w:after="0"/>
              <w:jc w:val="right"/>
              <w:rPr>
                <w:rFonts w:ascii="Arial" w:hAnsi="Arial" w:cs="Arial"/>
                <w:sz w:val="20"/>
                <w:szCs w:val="20"/>
              </w:rPr>
            </w:pPr>
            <w:r w:rsidRPr="007616B0">
              <w:rPr>
                <w:rFonts w:ascii="Arial" w:hAnsi="Arial" w:cs="Arial"/>
                <w:bCs/>
                <w:sz w:val="20"/>
                <w:szCs w:val="20"/>
              </w:rPr>
              <w:t>(7)</w:t>
            </w:r>
          </w:p>
        </w:tc>
        <w:tc>
          <w:tcPr>
            <w:tcW w:w="280" w:type="dxa"/>
            <w:shd w:val="clear" w:color="auto" w:fill="auto"/>
            <w:tcMar>
              <w:top w:w="0" w:type="dxa"/>
              <w:left w:w="108" w:type="dxa"/>
              <w:bottom w:w="0" w:type="dxa"/>
              <w:right w:w="108" w:type="dxa"/>
            </w:tcMar>
            <w:vAlign w:val="bottom"/>
          </w:tcPr>
          <w:p w14:paraId="19260820"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631262D4" w14:textId="6C8C1CEC"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(7)</w:t>
            </w:r>
          </w:p>
        </w:tc>
      </w:tr>
      <w:tr w:rsidR="001B2EBF" w:rsidRPr="007616B0" w14:paraId="0AFF9547" w14:textId="77777777" w:rsidTr="009678E3">
        <w:tc>
          <w:tcPr>
            <w:tcW w:w="4580" w:type="dxa"/>
            <w:gridSpan w:val="2"/>
            <w:shd w:val="clear" w:color="auto" w:fill="auto"/>
            <w:tcMar>
              <w:top w:w="0" w:type="dxa"/>
              <w:left w:w="108" w:type="dxa"/>
              <w:bottom w:w="0" w:type="dxa"/>
              <w:right w:w="108" w:type="dxa"/>
            </w:tcMar>
            <w:vAlign w:val="bottom"/>
          </w:tcPr>
          <w:p w14:paraId="161E1E86" w14:textId="77777777" w:rsidR="001B2EBF" w:rsidRDefault="001B2EBF" w:rsidP="001B2EBF">
            <w:pPr>
              <w:spacing w:after="0"/>
              <w:rPr>
                <w:rFonts w:ascii="Arial" w:hAnsi="Arial" w:cs="Arial"/>
                <w:sz w:val="20"/>
                <w:szCs w:val="20"/>
              </w:rPr>
            </w:pPr>
          </w:p>
        </w:tc>
        <w:tc>
          <w:tcPr>
            <w:tcW w:w="772" w:type="dxa"/>
            <w:shd w:val="clear" w:color="auto" w:fill="auto"/>
            <w:tcMar>
              <w:top w:w="0" w:type="dxa"/>
              <w:left w:w="108" w:type="dxa"/>
              <w:bottom w:w="0" w:type="dxa"/>
              <w:right w:w="108" w:type="dxa"/>
            </w:tcMar>
            <w:vAlign w:val="bottom"/>
          </w:tcPr>
          <w:p w14:paraId="1C85B38E" w14:textId="77777777" w:rsidR="001B2EBF" w:rsidRPr="00E02ED9" w:rsidRDefault="001B2EBF" w:rsidP="001B2EBF">
            <w:pPr>
              <w:spacing w:after="0"/>
              <w:rPr>
                <w:rFonts w:ascii="Arial" w:hAnsi="Arial" w:cs="Arial"/>
                <w:sz w:val="20"/>
                <w:szCs w:val="20"/>
              </w:rPr>
            </w:pPr>
          </w:p>
        </w:tc>
        <w:tc>
          <w:tcPr>
            <w:tcW w:w="1385" w:type="dxa"/>
            <w:gridSpan w:val="3"/>
            <w:shd w:val="clear" w:color="auto" w:fill="auto"/>
            <w:tcMar>
              <w:top w:w="0" w:type="dxa"/>
              <w:left w:w="108" w:type="dxa"/>
              <w:bottom w:w="0" w:type="dxa"/>
              <w:right w:w="108" w:type="dxa"/>
            </w:tcMar>
            <w:vAlign w:val="bottom"/>
          </w:tcPr>
          <w:p w14:paraId="5045FCE4" w14:textId="77777777" w:rsidR="001B2EBF" w:rsidRDefault="001B2EBF" w:rsidP="001B2EBF">
            <w:pPr>
              <w:spacing w:after="0"/>
              <w:ind w:right="-57"/>
              <w:jc w:val="right"/>
              <w:rPr>
                <w:rFonts w:ascii="Arial" w:hAnsi="Arial" w:cs="Arial"/>
                <w:b/>
                <w:sz w:val="20"/>
                <w:szCs w:val="20"/>
              </w:rPr>
            </w:pPr>
          </w:p>
        </w:tc>
        <w:tc>
          <w:tcPr>
            <w:tcW w:w="274" w:type="dxa"/>
          </w:tcPr>
          <w:p w14:paraId="28039A69"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2D4770FB"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28C627EC"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54F6614C" w14:textId="77777777" w:rsidR="001B2EBF" w:rsidRPr="007616B0" w:rsidRDefault="001B2EBF" w:rsidP="001B2EBF">
            <w:pPr>
              <w:spacing w:after="0"/>
              <w:ind w:right="-57"/>
              <w:jc w:val="right"/>
              <w:rPr>
                <w:rFonts w:ascii="Arial" w:hAnsi="Arial" w:cs="Arial"/>
                <w:bCs/>
                <w:sz w:val="20"/>
                <w:szCs w:val="20"/>
              </w:rPr>
            </w:pPr>
          </w:p>
        </w:tc>
      </w:tr>
      <w:tr w:rsidR="001B2EBF" w:rsidRPr="007616B0" w14:paraId="78EC2A5E" w14:textId="77777777" w:rsidTr="009678E3">
        <w:tc>
          <w:tcPr>
            <w:tcW w:w="4580" w:type="dxa"/>
            <w:gridSpan w:val="2"/>
            <w:shd w:val="clear" w:color="auto" w:fill="auto"/>
            <w:tcMar>
              <w:top w:w="0" w:type="dxa"/>
              <w:left w:w="108" w:type="dxa"/>
              <w:bottom w:w="0" w:type="dxa"/>
              <w:right w:w="108" w:type="dxa"/>
            </w:tcMar>
            <w:vAlign w:val="bottom"/>
          </w:tcPr>
          <w:p w14:paraId="0A0E7127" w14:textId="368F6156" w:rsidR="001B2EBF" w:rsidRPr="00E02ED9" w:rsidRDefault="001B2EBF" w:rsidP="001B2EBF">
            <w:pPr>
              <w:spacing w:after="0"/>
              <w:rPr>
                <w:rFonts w:ascii="Arial" w:hAnsi="Arial" w:cs="Arial"/>
                <w:sz w:val="20"/>
                <w:szCs w:val="20"/>
              </w:rPr>
            </w:pPr>
            <w:r w:rsidRPr="00E02ED9">
              <w:rPr>
                <w:rFonts w:ascii="Arial" w:hAnsi="Arial" w:cs="Arial"/>
                <w:sz w:val="20"/>
                <w:szCs w:val="20"/>
              </w:rPr>
              <w:t>Decrease</w:t>
            </w:r>
            <w:r>
              <w:rPr>
                <w:rFonts w:ascii="Arial" w:hAnsi="Arial" w:cs="Arial"/>
                <w:sz w:val="20"/>
                <w:szCs w:val="20"/>
              </w:rPr>
              <w:t xml:space="preserve"> </w:t>
            </w:r>
            <w:r w:rsidRPr="00E02ED9">
              <w:rPr>
                <w:rFonts w:ascii="Arial" w:hAnsi="Arial" w:cs="Arial"/>
                <w:sz w:val="20"/>
                <w:szCs w:val="20"/>
              </w:rPr>
              <w:t>in trade and other receivables</w:t>
            </w:r>
          </w:p>
        </w:tc>
        <w:tc>
          <w:tcPr>
            <w:tcW w:w="772" w:type="dxa"/>
            <w:shd w:val="clear" w:color="auto" w:fill="auto"/>
            <w:tcMar>
              <w:top w:w="0" w:type="dxa"/>
              <w:left w:w="108" w:type="dxa"/>
              <w:bottom w:w="0" w:type="dxa"/>
              <w:right w:w="108" w:type="dxa"/>
            </w:tcMar>
            <w:vAlign w:val="bottom"/>
          </w:tcPr>
          <w:p w14:paraId="6717AD06" w14:textId="77777777" w:rsidR="001B2EBF" w:rsidRPr="00E02ED9" w:rsidRDefault="001B2EBF" w:rsidP="001B2EBF">
            <w:pPr>
              <w:spacing w:after="0"/>
              <w:rPr>
                <w:rFonts w:ascii="Arial" w:hAnsi="Arial" w:cs="Arial"/>
                <w:b/>
                <w:sz w:val="20"/>
                <w:szCs w:val="20"/>
                <w:shd w:val="clear" w:color="auto" w:fill="FFFF00"/>
              </w:rPr>
            </w:pPr>
          </w:p>
        </w:tc>
        <w:tc>
          <w:tcPr>
            <w:tcW w:w="1385" w:type="dxa"/>
            <w:gridSpan w:val="3"/>
            <w:shd w:val="clear" w:color="auto" w:fill="auto"/>
            <w:tcMar>
              <w:top w:w="0" w:type="dxa"/>
              <w:left w:w="108" w:type="dxa"/>
              <w:bottom w:w="0" w:type="dxa"/>
              <w:right w:w="108" w:type="dxa"/>
            </w:tcMar>
            <w:vAlign w:val="bottom"/>
          </w:tcPr>
          <w:p w14:paraId="1255A071" w14:textId="5188D8C3" w:rsidR="001B2EBF" w:rsidRPr="00E02ED9" w:rsidRDefault="001B2EBF" w:rsidP="001B2EBF">
            <w:pPr>
              <w:spacing w:after="0"/>
              <w:jc w:val="right"/>
              <w:rPr>
                <w:rFonts w:ascii="Arial" w:hAnsi="Arial" w:cs="Arial"/>
                <w:b/>
                <w:sz w:val="20"/>
                <w:szCs w:val="20"/>
              </w:rPr>
            </w:pPr>
            <w:r>
              <w:rPr>
                <w:rFonts w:ascii="Arial" w:hAnsi="Arial" w:cs="Arial"/>
                <w:b/>
                <w:sz w:val="20"/>
                <w:szCs w:val="20"/>
              </w:rPr>
              <w:t>10</w:t>
            </w:r>
          </w:p>
        </w:tc>
        <w:tc>
          <w:tcPr>
            <w:tcW w:w="274" w:type="dxa"/>
          </w:tcPr>
          <w:p w14:paraId="79F8B9AF" w14:textId="77777777" w:rsidR="001B2EBF" w:rsidRPr="00E02ED9" w:rsidRDefault="001B2EBF" w:rsidP="001B2EBF">
            <w:pPr>
              <w:spacing w:after="0"/>
              <w:jc w:val="right"/>
              <w:rPr>
                <w:rFonts w:ascii="Arial" w:hAnsi="Arial" w:cs="Arial"/>
                <w:sz w:val="20"/>
                <w:szCs w:val="20"/>
                <w:shd w:val="clear" w:color="auto" w:fill="FFFF00"/>
              </w:rPr>
            </w:pPr>
          </w:p>
        </w:tc>
        <w:tc>
          <w:tcPr>
            <w:tcW w:w="1379" w:type="dxa"/>
            <w:gridSpan w:val="3"/>
            <w:vAlign w:val="bottom"/>
          </w:tcPr>
          <w:p w14:paraId="55F855F9" w14:textId="6E638B98" w:rsidR="001B2EBF" w:rsidRPr="00E02ED9" w:rsidRDefault="001B2EBF" w:rsidP="001B2EBF">
            <w:pPr>
              <w:spacing w:after="0"/>
              <w:ind w:right="57"/>
              <w:jc w:val="right"/>
              <w:rPr>
                <w:rFonts w:ascii="Arial" w:hAnsi="Arial" w:cs="Arial"/>
                <w:sz w:val="20"/>
                <w:szCs w:val="20"/>
                <w:shd w:val="clear" w:color="auto" w:fill="FFFF00"/>
              </w:rPr>
            </w:pPr>
            <w:r w:rsidRPr="007616B0">
              <w:rPr>
                <w:rFonts w:ascii="Arial" w:hAnsi="Arial" w:cs="Arial"/>
                <w:bCs/>
                <w:sz w:val="20"/>
                <w:szCs w:val="20"/>
              </w:rPr>
              <w:t>58</w:t>
            </w:r>
          </w:p>
        </w:tc>
        <w:tc>
          <w:tcPr>
            <w:tcW w:w="280" w:type="dxa"/>
            <w:shd w:val="clear" w:color="auto" w:fill="auto"/>
            <w:tcMar>
              <w:top w:w="0" w:type="dxa"/>
              <w:left w:w="108" w:type="dxa"/>
              <w:bottom w:w="0" w:type="dxa"/>
              <w:right w:w="108" w:type="dxa"/>
            </w:tcMar>
            <w:vAlign w:val="bottom"/>
          </w:tcPr>
          <w:p w14:paraId="330724C6" w14:textId="77777777" w:rsidR="001B2EBF" w:rsidRPr="00E02ED9" w:rsidRDefault="001B2EBF" w:rsidP="001B2EBF">
            <w:pPr>
              <w:spacing w:after="0"/>
              <w:jc w:val="right"/>
              <w:rPr>
                <w:rFonts w:ascii="Arial" w:hAnsi="Arial" w:cs="Arial"/>
                <w:sz w:val="20"/>
                <w:szCs w:val="20"/>
                <w:shd w:val="clear" w:color="auto" w:fill="FFFF00"/>
              </w:rPr>
            </w:pPr>
          </w:p>
        </w:tc>
        <w:tc>
          <w:tcPr>
            <w:tcW w:w="1385" w:type="dxa"/>
            <w:gridSpan w:val="2"/>
            <w:shd w:val="clear" w:color="auto" w:fill="auto"/>
            <w:tcMar>
              <w:top w:w="0" w:type="dxa"/>
              <w:left w:w="108" w:type="dxa"/>
              <w:bottom w:w="0" w:type="dxa"/>
              <w:right w:w="108" w:type="dxa"/>
            </w:tcMar>
            <w:vAlign w:val="bottom"/>
          </w:tcPr>
          <w:p w14:paraId="341A8850" w14:textId="2187FBC9"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58</w:t>
            </w:r>
          </w:p>
        </w:tc>
      </w:tr>
      <w:tr w:rsidR="001B2EBF" w:rsidRPr="007616B0" w14:paraId="13924740" w14:textId="77777777" w:rsidTr="009678E3">
        <w:tc>
          <w:tcPr>
            <w:tcW w:w="4580" w:type="dxa"/>
            <w:gridSpan w:val="2"/>
            <w:shd w:val="clear" w:color="auto" w:fill="auto"/>
            <w:tcMar>
              <w:top w:w="0" w:type="dxa"/>
              <w:left w:w="108" w:type="dxa"/>
              <w:bottom w:w="0" w:type="dxa"/>
              <w:right w:w="108" w:type="dxa"/>
            </w:tcMar>
            <w:vAlign w:val="bottom"/>
          </w:tcPr>
          <w:p w14:paraId="17225907" w14:textId="53742538" w:rsidR="001B2EBF" w:rsidRPr="00E02ED9" w:rsidRDefault="001B2EBF" w:rsidP="001B2EBF">
            <w:pPr>
              <w:spacing w:after="0"/>
              <w:rPr>
                <w:rFonts w:ascii="Arial" w:hAnsi="Arial" w:cs="Arial"/>
                <w:sz w:val="20"/>
                <w:szCs w:val="20"/>
              </w:rPr>
            </w:pPr>
            <w:r w:rsidRPr="00E02ED9">
              <w:rPr>
                <w:rFonts w:ascii="Arial" w:hAnsi="Arial" w:cs="Arial"/>
                <w:sz w:val="20"/>
                <w:szCs w:val="20"/>
              </w:rPr>
              <w:t>Decrease in trade and other payables</w:t>
            </w:r>
          </w:p>
        </w:tc>
        <w:tc>
          <w:tcPr>
            <w:tcW w:w="772" w:type="dxa"/>
            <w:shd w:val="clear" w:color="auto" w:fill="auto"/>
            <w:tcMar>
              <w:top w:w="0" w:type="dxa"/>
              <w:left w:w="108" w:type="dxa"/>
              <w:bottom w:w="0" w:type="dxa"/>
              <w:right w:w="108" w:type="dxa"/>
            </w:tcMar>
            <w:vAlign w:val="bottom"/>
          </w:tcPr>
          <w:p w14:paraId="1BBE2535" w14:textId="77777777" w:rsidR="001B2EBF" w:rsidRPr="00E02ED9" w:rsidRDefault="001B2EBF" w:rsidP="001B2EBF">
            <w:pPr>
              <w:spacing w:after="0"/>
              <w:rPr>
                <w:rFonts w:ascii="Arial" w:hAnsi="Arial" w:cs="Arial"/>
                <w:b/>
                <w:sz w:val="20"/>
                <w:szCs w:val="20"/>
                <w:shd w:val="clear" w:color="auto" w:fill="FFFF00"/>
              </w:rPr>
            </w:pPr>
          </w:p>
        </w:tc>
        <w:tc>
          <w:tcPr>
            <w:tcW w:w="1385" w:type="dxa"/>
            <w:gridSpan w:val="3"/>
            <w:shd w:val="clear" w:color="auto" w:fill="auto"/>
            <w:tcMar>
              <w:top w:w="0" w:type="dxa"/>
              <w:left w:w="108" w:type="dxa"/>
              <w:bottom w:w="0" w:type="dxa"/>
              <w:right w:w="108" w:type="dxa"/>
            </w:tcMar>
            <w:vAlign w:val="bottom"/>
          </w:tcPr>
          <w:p w14:paraId="68A6168D" w14:textId="7BB4D665"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(7)</w:t>
            </w:r>
          </w:p>
        </w:tc>
        <w:tc>
          <w:tcPr>
            <w:tcW w:w="274" w:type="dxa"/>
          </w:tcPr>
          <w:p w14:paraId="46BC172F" w14:textId="77777777" w:rsidR="001B2EBF" w:rsidRPr="00E02ED9" w:rsidRDefault="001B2EBF" w:rsidP="001B2EBF">
            <w:pPr>
              <w:spacing w:after="0"/>
              <w:jc w:val="right"/>
              <w:rPr>
                <w:rFonts w:ascii="Arial" w:hAnsi="Arial" w:cs="Arial"/>
                <w:sz w:val="20"/>
                <w:szCs w:val="20"/>
                <w:shd w:val="clear" w:color="auto" w:fill="FFFF00"/>
              </w:rPr>
            </w:pPr>
          </w:p>
        </w:tc>
        <w:tc>
          <w:tcPr>
            <w:tcW w:w="1379" w:type="dxa"/>
            <w:gridSpan w:val="3"/>
            <w:vAlign w:val="bottom"/>
          </w:tcPr>
          <w:p w14:paraId="38D2387F" w14:textId="6E0BC755" w:rsidR="001B2EBF" w:rsidRPr="00E02ED9" w:rsidRDefault="001B2EBF" w:rsidP="001B2EBF">
            <w:pPr>
              <w:spacing w:after="0"/>
              <w:jc w:val="right"/>
              <w:rPr>
                <w:rFonts w:ascii="Arial" w:hAnsi="Arial" w:cs="Arial"/>
                <w:sz w:val="20"/>
                <w:szCs w:val="20"/>
                <w:shd w:val="clear" w:color="auto" w:fill="FFFF00"/>
              </w:rPr>
            </w:pPr>
            <w:r w:rsidRPr="007616B0">
              <w:rPr>
                <w:rFonts w:ascii="Arial" w:hAnsi="Arial" w:cs="Arial"/>
                <w:bCs/>
                <w:sz w:val="20"/>
                <w:szCs w:val="20"/>
              </w:rPr>
              <w:t>(</w:t>
            </w:r>
            <w:r>
              <w:rPr>
                <w:rFonts w:ascii="Arial" w:hAnsi="Arial" w:cs="Arial"/>
                <w:bCs/>
                <w:sz w:val="20"/>
                <w:szCs w:val="20"/>
              </w:rPr>
              <w:t>112</w:t>
            </w:r>
            <w:r w:rsidRPr="007616B0">
              <w:rPr>
                <w:rFonts w:ascii="Arial" w:hAnsi="Arial" w:cs="Arial"/>
                <w:bCs/>
                <w:sz w:val="20"/>
                <w:szCs w:val="20"/>
              </w:rPr>
              <w:t>)</w:t>
            </w:r>
          </w:p>
        </w:tc>
        <w:tc>
          <w:tcPr>
            <w:tcW w:w="280" w:type="dxa"/>
            <w:shd w:val="clear" w:color="auto" w:fill="auto"/>
            <w:tcMar>
              <w:top w:w="0" w:type="dxa"/>
              <w:left w:w="108" w:type="dxa"/>
              <w:bottom w:w="0" w:type="dxa"/>
              <w:right w:w="108" w:type="dxa"/>
            </w:tcMar>
            <w:vAlign w:val="bottom"/>
          </w:tcPr>
          <w:p w14:paraId="73CE327B" w14:textId="77777777" w:rsidR="001B2EBF" w:rsidRPr="00E02ED9" w:rsidRDefault="001B2EBF" w:rsidP="001B2EBF">
            <w:pPr>
              <w:spacing w:after="0"/>
              <w:jc w:val="right"/>
              <w:rPr>
                <w:rFonts w:ascii="Arial" w:hAnsi="Arial" w:cs="Arial"/>
                <w:sz w:val="20"/>
                <w:szCs w:val="20"/>
                <w:shd w:val="clear" w:color="auto" w:fill="FFFF00"/>
              </w:rPr>
            </w:pPr>
          </w:p>
        </w:tc>
        <w:tc>
          <w:tcPr>
            <w:tcW w:w="1385" w:type="dxa"/>
            <w:gridSpan w:val="2"/>
            <w:shd w:val="clear" w:color="auto" w:fill="auto"/>
            <w:tcMar>
              <w:top w:w="0" w:type="dxa"/>
              <w:left w:w="108" w:type="dxa"/>
              <w:bottom w:w="0" w:type="dxa"/>
              <w:right w:w="108" w:type="dxa"/>
            </w:tcMar>
            <w:vAlign w:val="bottom"/>
          </w:tcPr>
          <w:p w14:paraId="48738A6D" w14:textId="569C4B11"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(83)</w:t>
            </w:r>
          </w:p>
        </w:tc>
      </w:tr>
      <w:tr w:rsidR="001B2EBF" w:rsidRPr="007616B0" w14:paraId="68C2AA43" w14:textId="77777777" w:rsidTr="009678E3">
        <w:tc>
          <w:tcPr>
            <w:tcW w:w="4580" w:type="dxa"/>
            <w:gridSpan w:val="2"/>
            <w:shd w:val="clear" w:color="auto" w:fill="auto"/>
            <w:tcMar>
              <w:top w:w="0" w:type="dxa"/>
              <w:left w:w="108" w:type="dxa"/>
              <w:bottom w:w="0" w:type="dxa"/>
              <w:right w:w="108" w:type="dxa"/>
            </w:tcMar>
            <w:vAlign w:val="bottom"/>
          </w:tcPr>
          <w:p w14:paraId="6DC418F2" w14:textId="16434990" w:rsidR="001B2EBF" w:rsidRPr="00E02ED9" w:rsidRDefault="001B2EBF" w:rsidP="001B2EBF">
            <w:pPr>
              <w:spacing w:after="0"/>
              <w:rPr>
                <w:rFonts w:ascii="Arial" w:hAnsi="Arial" w:cs="Arial"/>
                <w:sz w:val="20"/>
                <w:szCs w:val="20"/>
              </w:rPr>
            </w:pPr>
            <w:r w:rsidRPr="00E02ED9">
              <w:rPr>
                <w:rFonts w:ascii="Arial" w:hAnsi="Arial" w:cs="Arial"/>
                <w:sz w:val="20"/>
                <w:szCs w:val="20"/>
              </w:rPr>
              <w:t>Taxes paid</w:t>
            </w:r>
          </w:p>
        </w:tc>
        <w:tc>
          <w:tcPr>
            <w:tcW w:w="772" w:type="dxa"/>
            <w:shd w:val="clear" w:color="auto" w:fill="auto"/>
            <w:tcMar>
              <w:top w:w="0" w:type="dxa"/>
              <w:left w:w="108" w:type="dxa"/>
              <w:bottom w:w="0" w:type="dxa"/>
              <w:right w:w="108" w:type="dxa"/>
            </w:tcMar>
            <w:vAlign w:val="bottom"/>
          </w:tcPr>
          <w:p w14:paraId="16FDECAF" w14:textId="2BCE13F6" w:rsidR="001B2EBF" w:rsidRPr="00E02ED9" w:rsidRDefault="001B2EBF" w:rsidP="001B2EBF">
            <w:pPr>
              <w:spacing w:after="0"/>
              <w:ind w:right="113"/>
              <w:rPr>
                <w:rFonts w:ascii="Arial" w:hAnsi="Arial" w:cs="Arial"/>
                <w:b/>
                <w:sz w:val="20"/>
                <w:szCs w:val="20"/>
              </w:rPr>
            </w:pPr>
            <w:r w:rsidRPr="00E02ED9">
              <w:rPr>
                <w:rFonts w:ascii="Arial" w:hAnsi="Arial" w:cs="Arial"/>
                <w:b/>
                <w:sz w:val="20"/>
                <w:szCs w:val="20"/>
              </w:rPr>
              <w:t>7</w:t>
            </w:r>
          </w:p>
        </w:tc>
        <w:tc>
          <w:tcPr>
            <w:tcW w:w="1385" w:type="dxa"/>
            <w:gridSpan w:val="3"/>
            <w:tcBorders>
              <w:bottom w:val="single" w:sz="4" w:space="0" w:color="auto"/>
            </w:tcBorders>
            <w:shd w:val="clear" w:color="auto" w:fill="auto"/>
            <w:tcMar>
              <w:top w:w="0" w:type="dxa"/>
              <w:left w:w="108" w:type="dxa"/>
              <w:bottom w:w="0" w:type="dxa"/>
              <w:right w:w="108" w:type="dxa"/>
            </w:tcMar>
            <w:vAlign w:val="bottom"/>
          </w:tcPr>
          <w:p w14:paraId="266DB74A" w14:textId="11A3DA21"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(39)</w:t>
            </w:r>
          </w:p>
        </w:tc>
        <w:tc>
          <w:tcPr>
            <w:tcW w:w="274" w:type="dxa"/>
          </w:tcPr>
          <w:p w14:paraId="5A1D50D2" w14:textId="77777777" w:rsidR="001B2EBF" w:rsidRPr="00E02ED9" w:rsidRDefault="001B2EBF" w:rsidP="001B2EBF">
            <w:pPr>
              <w:spacing w:after="0"/>
              <w:jc w:val="right"/>
              <w:rPr>
                <w:rFonts w:ascii="Arial" w:hAnsi="Arial" w:cs="Arial"/>
                <w:sz w:val="20"/>
                <w:szCs w:val="20"/>
              </w:rPr>
            </w:pPr>
          </w:p>
        </w:tc>
        <w:tc>
          <w:tcPr>
            <w:tcW w:w="1379" w:type="dxa"/>
            <w:gridSpan w:val="3"/>
            <w:tcBorders>
              <w:bottom w:val="single" w:sz="4" w:space="0" w:color="auto"/>
            </w:tcBorders>
            <w:vAlign w:val="bottom"/>
          </w:tcPr>
          <w:p w14:paraId="31B2784F" w14:textId="08330FAC" w:rsidR="001B2EBF" w:rsidRPr="00E02ED9" w:rsidRDefault="001B2EBF" w:rsidP="001B2EBF">
            <w:pPr>
              <w:spacing w:after="0"/>
              <w:jc w:val="right"/>
              <w:rPr>
                <w:rFonts w:ascii="Arial" w:hAnsi="Arial" w:cs="Arial"/>
                <w:sz w:val="20"/>
                <w:szCs w:val="20"/>
              </w:rPr>
            </w:pPr>
            <w:r w:rsidRPr="007616B0">
              <w:rPr>
                <w:rFonts w:ascii="Arial" w:hAnsi="Arial" w:cs="Arial"/>
                <w:bCs/>
                <w:sz w:val="20"/>
                <w:szCs w:val="20"/>
              </w:rPr>
              <w:t>(44)</w:t>
            </w:r>
          </w:p>
        </w:tc>
        <w:tc>
          <w:tcPr>
            <w:tcW w:w="280" w:type="dxa"/>
            <w:shd w:val="clear" w:color="auto" w:fill="auto"/>
            <w:tcMar>
              <w:top w:w="0" w:type="dxa"/>
              <w:left w:w="108" w:type="dxa"/>
              <w:bottom w:w="0" w:type="dxa"/>
              <w:right w:w="108" w:type="dxa"/>
            </w:tcMar>
            <w:vAlign w:val="bottom"/>
          </w:tcPr>
          <w:p w14:paraId="26BE3762" w14:textId="77777777" w:rsidR="001B2EBF" w:rsidRPr="00E02ED9" w:rsidRDefault="001B2EBF" w:rsidP="001B2EBF">
            <w:pPr>
              <w:spacing w:after="0"/>
              <w:jc w:val="right"/>
              <w:rPr>
                <w:rFonts w:ascii="Arial" w:hAnsi="Arial" w:cs="Arial"/>
                <w:sz w:val="20"/>
                <w:szCs w:val="20"/>
              </w:rPr>
            </w:pPr>
          </w:p>
        </w:tc>
        <w:tc>
          <w:tcPr>
            <w:tcW w:w="1385" w:type="dxa"/>
            <w:gridSpan w:val="2"/>
            <w:tcBorders>
              <w:bottom w:val="single" w:sz="2" w:space="0" w:color="auto"/>
            </w:tcBorders>
            <w:shd w:val="clear" w:color="auto" w:fill="auto"/>
            <w:tcMar>
              <w:top w:w="0" w:type="dxa"/>
              <w:left w:w="108" w:type="dxa"/>
              <w:bottom w:w="0" w:type="dxa"/>
              <w:right w:w="108" w:type="dxa"/>
            </w:tcMar>
            <w:vAlign w:val="bottom"/>
          </w:tcPr>
          <w:p w14:paraId="6A5F656B" w14:textId="00629585"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(44)</w:t>
            </w:r>
          </w:p>
        </w:tc>
      </w:tr>
      <w:tr w:rsidR="001B2EBF" w:rsidRPr="007616B0" w14:paraId="06912ADA" w14:textId="77777777" w:rsidTr="009678E3">
        <w:tc>
          <w:tcPr>
            <w:tcW w:w="4580" w:type="dxa"/>
            <w:gridSpan w:val="2"/>
            <w:shd w:val="clear" w:color="auto" w:fill="auto"/>
            <w:tcMar>
              <w:top w:w="0" w:type="dxa"/>
              <w:left w:w="108" w:type="dxa"/>
              <w:bottom w:w="0" w:type="dxa"/>
              <w:right w:w="108" w:type="dxa"/>
            </w:tcMar>
            <w:vAlign w:val="bottom"/>
          </w:tcPr>
          <w:p w14:paraId="0F0AB7DE" w14:textId="0C8AABFC" w:rsidR="001B2EBF" w:rsidRPr="00E02ED9" w:rsidRDefault="001B2EBF" w:rsidP="001B2EBF">
            <w:pPr>
              <w:spacing w:after="0"/>
              <w:rPr>
                <w:rFonts w:ascii="Arial" w:hAnsi="Arial" w:cs="Arial"/>
                <w:b/>
                <w:sz w:val="20"/>
                <w:szCs w:val="20"/>
              </w:rPr>
            </w:pPr>
            <w:r w:rsidRPr="00E02ED9">
              <w:rPr>
                <w:rFonts w:ascii="Arial" w:hAnsi="Arial" w:cs="Arial"/>
                <w:b/>
                <w:sz w:val="20"/>
                <w:szCs w:val="20"/>
              </w:rPr>
              <w:t>Net cash inflow from operating activities</w:t>
            </w:r>
          </w:p>
        </w:tc>
        <w:tc>
          <w:tcPr>
            <w:tcW w:w="772" w:type="dxa"/>
            <w:shd w:val="clear" w:color="auto" w:fill="auto"/>
            <w:tcMar>
              <w:top w:w="0" w:type="dxa"/>
              <w:left w:w="108" w:type="dxa"/>
              <w:bottom w:w="0" w:type="dxa"/>
              <w:right w:w="108" w:type="dxa"/>
            </w:tcMar>
            <w:vAlign w:val="bottom"/>
          </w:tcPr>
          <w:p w14:paraId="293C65DD" w14:textId="77777777" w:rsidR="001B2EBF" w:rsidRPr="00E02ED9" w:rsidRDefault="001B2EBF" w:rsidP="001B2EBF">
            <w:pPr>
              <w:spacing w:after="0"/>
              <w:ind w:right="113"/>
              <w:rPr>
                <w:rFonts w:ascii="Arial" w:hAnsi="Arial" w:cs="Arial"/>
                <w:b/>
                <w:sz w:val="20"/>
                <w:szCs w:val="20"/>
              </w:rPr>
            </w:pPr>
          </w:p>
        </w:tc>
        <w:tc>
          <w:tcPr>
            <w:tcW w:w="1385" w:type="dxa"/>
            <w:gridSpan w:val="3"/>
            <w:tcBorders>
              <w:top w:val="single" w:sz="4" w:space="0" w:color="auto"/>
              <w:bottom w:val="single" w:sz="4" w:space="0" w:color="auto"/>
            </w:tcBorders>
            <w:shd w:val="clear" w:color="auto" w:fill="auto"/>
            <w:tcMar>
              <w:top w:w="0" w:type="dxa"/>
              <w:left w:w="108" w:type="dxa"/>
              <w:bottom w:w="0" w:type="dxa"/>
              <w:right w:w="108" w:type="dxa"/>
            </w:tcMar>
            <w:vAlign w:val="bottom"/>
          </w:tcPr>
          <w:p w14:paraId="0D1C9B31" w14:textId="4AB8B87F" w:rsidR="001B2EBF" w:rsidRPr="00E02ED9" w:rsidRDefault="001B2EBF" w:rsidP="001B2EBF">
            <w:pPr>
              <w:spacing w:after="0"/>
              <w:jc w:val="right"/>
              <w:rPr>
                <w:rFonts w:ascii="Arial" w:hAnsi="Arial" w:cs="Arial"/>
                <w:b/>
                <w:sz w:val="20"/>
                <w:szCs w:val="20"/>
              </w:rPr>
            </w:pPr>
            <w:r>
              <w:rPr>
                <w:rFonts w:ascii="Arial" w:hAnsi="Arial" w:cs="Arial"/>
                <w:b/>
                <w:sz w:val="20"/>
                <w:szCs w:val="20"/>
              </w:rPr>
              <w:t>98</w:t>
            </w:r>
          </w:p>
        </w:tc>
        <w:tc>
          <w:tcPr>
            <w:tcW w:w="274" w:type="dxa"/>
          </w:tcPr>
          <w:p w14:paraId="1D7A5A5B" w14:textId="77777777" w:rsidR="001B2EBF" w:rsidRPr="00E02ED9" w:rsidRDefault="001B2EBF" w:rsidP="001B2EBF">
            <w:pPr>
              <w:spacing w:after="0"/>
              <w:jc w:val="right"/>
              <w:rPr>
                <w:rFonts w:ascii="Arial" w:hAnsi="Arial" w:cs="Arial"/>
                <w:sz w:val="20"/>
                <w:szCs w:val="20"/>
              </w:rPr>
            </w:pPr>
          </w:p>
        </w:tc>
        <w:tc>
          <w:tcPr>
            <w:tcW w:w="1379" w:type="dxa"/>
            <w:gridSpan w:val="3"/>
            <w:tcBorders>
              <w:top w:val="single" w:sz="4" w:space="0" w:color="auto"/>
              <w:bottom w:val="single" w:sz="4" w:space="0" w:color="auto"/>
            </w:tcBorders>
            <w:vAlign w:val="bottom"/>
          </w:tcPr>
          <w:p w14:paraId="79E90755" w14:textId="01C5F7C0"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2</w:t>
            </w:r>
            <w:r>
              <w:rPr>
                <w:rFonts w:ascii="Arial" w:hAnsi="Arial" w:cs="Arial"/>
                <w:bCs/>
                <w:sz w:val="20"/>
                <w:szCs w:val="20"/>
              </w:rPr>
              <w:t>45</w:t>
            </w:r>
          </w:p>
        </w:tc>
        <w:tc>
          <w:tcPr>
            <w:tcW w:w="280" w:type="dxa"/>
            <w:shd w:val="clear" w:color="auto" w:fill="auto"/>
            <w:tcMar>
              <w:top w:w="0" w:type="dxa"/>
              <w:left w:w="108" w:type="dxa"/>
              <w:bottom w:w="0" w:type="dxa"/>
              <w:right w:w="108" w:type="dxa"/>
            </w:tcMar>
            <w:vAlign w:val="bottom"/>
          </w:tcPr>
          <w:p w14:paraId="7BCB4382" w14:textId="77777777" w:rsidR="001B2EBF" w:rsidRPr="00E02ED9" w:rsidRDefault="001B2EBF" w:rsidP="001B2EBF">
            <w:pPr>
              <w:spacing w:after="0"/>
              <w:jc w:val="right"/>
              <w:rPr>
                <w:rFonts w:ascii="Arial" w:hAnsi="Arial" w:cs="Arial"/>
                <w:sz w:val="20"/>
                <w:szCs w:val="20"/>
              </w:rPr>
            </w:pPr>
          </w:p>
        </w:tc>
        <w:tc>
          <w:tcPr>
            <w:tcW w:w="1385" w:type="dxa"/>
            <w:gridSpan w:val="2"/>
            <w:tcBorders>
              <w:top w:val="single" w:sz="2" w:space="0" w:color="auto"/>
              <w:bottom w:val="single" w:sz="2" w:space="0" w:color="auto"/>
            </w:tcBorders>
            <w:shd w:val="clear" w:color="auto" w:fill="auto"/>
            <w:tcMar>
              <w:top w:w="0" w:type="dxa"/>
              <w:left w:w="108" w:type="dxa"/>
              <w:bottom w:w="0" w:type="dxa"/>
              <w:right w:w="108" w:type="dxa"/>
            </w:tcMar>
            <w:vAlign w:val="bottom"/>
          </w:tcPr>
          <w:p w14:paraId="3FE9C757" w14:textId="74B89452"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222</w:t>
            </w:r>
          </w:p>
        </w:tc>
      </w:tr>
      <w:tr w:rsidR="001B2EBF" w:rsidRPr="007616B0" w14:paraId="70C02235" w14:textId="77777777" w:rsidTr="009678E3">
        <w:tc>
          <w:tcPr>
            <w:tcW w:w="4580" w:type="dxa"/>
            <w:gridSpan w:val="2"/>
            <w:shd w:val="clear" w:color="auto" w:fill="auto"/>
            <w:tcMar>
              <w:top w:w="0" w:type="dxa"/>
              <w:left w:w="108" w:type="dxa"/>
              <w:bottom w:w="0" w:type="dxa"/>
              <w:right w:w="108" w:type="dxa"/>
            </w:tcMar>
            <w:vAlign w:val="bottom"/>
          </w:tcPr>
          <w:p w14:paraId="0A25A34C" w14:textId="77777777" w:rsidR="001B2EBF" w:rsidRPr="00E02ED9" w:rsidRDefault="001B2EBF" w:rsidP="001B2EBF">
            <w:pPr>
              <w:spacing w:after="0"/>
              <w:rPr>
                <w:rFonts w:ascii="Arial" w:hAnsi="Arial" w:cs="Arial"/>
                <w:b/>
                <w:sz w:val="20"/>
                <w:szCs w:val="20"/>
              </w:rPr>
            </w:pPr>
          </w:p>
        </w:tc>
        <w:tc>
          <w:tcPr>
            <w:tcW w:w="772" w:type="dxa"/>
            <w:shd w:val="clear" w:color="auto" w:fill="auto"/>
            <w:tcMar>
              <w:top w:w="0" w:type="dxa"/>
              <w:left w:w="108" w:type="dxa"/>
              <w:bottom w:w="0" w:type="dxa"/>
              <w:right w:w="108" w:type="dxa"/>
            </w:tcMar>
            <w:vAlign w:val="bottom"/>
          </w:tcPr>
          <w:p w14:paraId="60F653A1" w14:textId="77777777" w:rsidR="001B2EBF" w:rsidRPr="00E02ED9" w:rsidRDefault="001B2EBF" w:rsidP="001B2EBF">
            <w:pPr>
              <w:spacing w:after="0"/>
              <w:rPr>
                <w:rFonts w:ascii="Arial" w:hAnsi="Arial" w:cs="Arial"/>
                <w:sz w:val="20"/>
                <w:szCs w:val="20"/>
              </w:rPr>
            </w:pPr>
          </w:p>
        </w:tc>
        <w:tc>
          <w:tcPr>
            <w:tcW w:w="1385" w:type="dxa"/>
            <w:gridSpan w:val="3"/>
            <w:tcBorders>
              <w:top w:val="single" w:sz="4" w:space="0" w:color="auto"/>
            </w:tcBorders>
            <w:shd w:val="clear" w:color="auto" w:fill="auto"/>
            <w:tcMar>
              <w:top w:w="0" w:type="dxa"/>
              <w:left w:w="108" w:type="dxa"/>
              <w:bottom w:w="0" w:type="dxa"/>
              <w:right w:w="108" w:type="dxa"/>
            </w:tcMar>
            <w:vAlign w:val="bottom"/>
          </w:tcPr>
          <w:p w14:paraId="64F32A18" w14:textId="77777777" w:rsidR="001B2EBF" w:rsidRPr="00E02ED9" w:rsidRDefault="001B2EBF" w:rsidP="001B2EBF">
            <w:pPr>
              <w:spacing w:after="0"/>
              <w:rPr>
                <w:rFonts w:ascii="Arial" w:hAnsi="Arial" w:cs="Arial"/>
                <w:b/>
                <w:sz w:val="20"/>
                <w:szCs w:val="20"/>
              </w:rPr>
            </w:pPr>
          </w:p>
        </w:tc>
        <w:tc>
          <w:tcPr>
            <w:tcW w:w="274" w:type="dxa"/>
          </w:tcPr>
          <w:p w14:paraId="5FA2B60E" w14:textId="77777777" w:rsidR="001B2EBF" w:rsidRPr="00E02ED9" w:rsidRDefault="001B2EBF" w:rsidP="001B2EBF">
            <w:pPr>
              <w:spacing w:after="0"/>
              <w:jc w:val="right"/>
              <w:rPr>
                <w:rFonts w:ascii="Arial" w:hAnsi="Arial" w:cs="Arial"/>
                <w:sz w:val="20"/>
                <w:szCs w:val="20"/>
              </w:rPr>
            </w:pPr>
          </w:p>
        </w:tc>
        <w:tc>
          <w:tcPr>
            <w:tcW w:w="1379" w:type="dxa"/>
            <w:gridSpan w:val="3"/>
            <w:tcBorders>
              <w:top w:val="single" w:sz="4" w:space="0" w:color="auto"/>
            </w:tcBorders>
            <w:vAlign w:val="bottom"/>
          </w:tcPr>
          <w:p w14:paraId="002F210A"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2B1329F7" w14:textId="77777777" w:rsidR="001B2EBF" w:rsidRPr="00E02ED9" w:rsidRDefault="001B2EBF" w:rsidP="001B2EBF">
            <w:pPr>
              <w:spacing w:after="0"/>
              <w:jc w:val="right"/>
              <w:rPr>
                <w:rFonts w:ascii="Arial" w:hAnsi="Arial" w:cs="Arial"/>
                <w:sz w:val="20"/>
                <w:szCs w:val="20"/>
              </w:rPr>
            </w:pPr>
          </w:p>
        </w:tc>
        <w:tc>
          <w:tcPr>
            <w:tcW w:w="1385" w:type="dxa"/>
            <w:gridSpan w:val="2"/>
            <w:tcBorders>
              <w:top w:val="single" w:sz="2" w:space="0" w:color="auto"/>
            </w:tcBorders>
            <w:shd w:val="clear" w:color="auto" w:fill="auto"/>
            <w:tcMar>
              <w:top w:w="0" w:type="dxa"/>
              <w:left w:w="108" w:type="dxa"/>
              <w:bottom w:w="0" w:type="dxa"/>
              <w:right w:w="108" w:type="dxa"/>
            </w:tcMar>
            <w:vAlign w:val="bottom"/>
          </w:tcPr>
          <w:p w14:paraId="193DBE74" w14:textId="77777777" w:rsidR="001B2EBF" w:rsidRPr="007616B0" w:rsidRDefault="001B2EBF" w:rsidP="001B2EBF">
            <w:pPr>
              <w:spacing w:after="0"/>
              <w:rPr>
                <w:rFonts w:ascii="Arial" w:hAnsi="Arial" w:cs="Arial"/>
                <w:bCs/>
                <w:sz w:val="20"/>
                <w:szCs w:val="20"/>
              </w:rPr>
            </w:pPr>
          </w:p>
        </w:tc>
      </w:tr>
      <w:tr w:rsidR="001B2EBF" w:rsidRPr="007616B0" w14:paraId="037C4184" w14:textId="77777777" w:rsidTr="009678E3">
        <w:tc>
          <w:tcPr>
            <w:tcW w:w="4580" w:type="dxa"/>
            <w:gridSpan w:val="2"/>
            <w:shd w:val="clear" w:color="auto" w:fill="auto"/>
            <w:tcMar>
              <w:top w:w="0" w:type="dxa"/>
              <w:left w:w="108" w:type="dxa"/>
              <w:bottom w:w="0" w:type="dxa"/>
              <w:right w:w="108" w:type="dxa"/>
            </w:tcMar>
            <w:vAlign w:val="bottom"/>
          </w:tcPr>
          <w:p w14:paraId="15ED42B1" w14:textId="09A523D1" w:rsidR="001B2EBF" w:rsidRPr="00E02ED9" w:rsidRDefault="001B2EBF" w:rsidP="001B2EBF">
            <w:pPr>
              <w:spacing w:after="0"/>
              <w:rPr>
                <w:rFonts w:ascii="Arial" w:hAnsi="Arial" w:cs="Arial"/>
                <w:b/>
                <w:sz w:val="20"/>
                <w:szCs w:val="20"/>
              </w:rPr>
            </w:pPr>
            <w:r w:rsidRPr="00E02ED9">
              <w:rPr>
                <w:rFonts w:ascii="Arial" w:hAnsi="Arial" w:cs="Arial"/>
                <w:b/>
                <w:sz w:val="20"/>
                <w:szCs w:val="20"/>
              </w:rPr>
              <w:t>Cash flows from investment activity</w:t>
            </w:r>
          </w:p>
        </w:tc>
        <w:tc>
          <w:tcPr>
            <w:tcW w:w="772" w:type="dxa"/>
            <w:shd w:val="clear" w:color="auto" w:fill="auto"/>
            <w:tcMar>
              <w:top w:w="0" w:type="dxa"/>
              <w:left w:w="108" w:type="dxa"/>
              <w:bottom w:w="0" w:type="dxa"/>
              <w:right w:w="108" w:type="dxa"/>
            </w:tcMar>
            <w:vAlign w:val="bottom"/>
          </w:tcPr>
          <w:p w14:paraId="4A244875" w14:textId="77777777" w:rsidR="001B2EBF" w:rsidRPr="00E02ED9" w:rsidRDefault="001B2EBF" w:rsidP="001B2EBF">
            <w:pPr>
              <w:spacing w:after="0"/>
              <w:rPr>
                <w:rFonts w:ascii="Arial" w:hAnsi="Arial" w:cs="Arial"/>
                <w:sz w:val="20"/>
                <w:szCs w:val="20"/>
              </w:rPr>
            </w:pPr>
          </w:p>
        </w:tc>
        <w:tc>
          <w:tcPr>
            <w:tcW w:w="1385" w:type="dxa"/>
            <w:gridSpan w:val="3"/>
            <w:shd w:val="clear" w:color="auto" w:fill="auto"/>
            <w:tcMar>
              <w:top w:w="0" w:type="dxa"/>
              <w:left w:w="108" w:type="dxa"/>
              <w:bottom w:w="0" w:type="dxa"/>
              <w:right w:w="108" w:type="dxa"/>
            </w:tcMar>
            <w:vAlign w:val="bottom"/>
          </w:tcPr>
          <w:p w14:paraId="6CFC8745" w14:textId="77777777" w:rsidR="001B2EBF" w:rsidRPr="00E02ED9" w:rsidRDefault="001B2EBF" w:rsidP="001B2EBF">
            <w:pPr>
              <w:spacing w:after="0"/>
              <w:rPr>
                <w:rFonts w:ascii="Arial" w:hAnsi="Arial" w:cs="Arial"/>
                <w:b/>
                <w:sz w:val="20"/>
                <w:szCs w:val="20"/>
              </w:rPr>
            </w:pPr>
          </w:p>
        </w:tc>
        <w:tc>
          <w:tcPr>
            <w:tcW w:w="274" w:type="dxa"/>
          </w:tcPr>
          <w:p w14:paraId="2EDE48F2"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20A12E87"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6282B6E0"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4BAE944E" w14:textId="77777777" w:rsidR="001B2EBF" w:rsidRPr="007616B0" w:rsidRDefault="001B2EBF" w:rsidP="001B2EBF">
            <w:pPr>
              <w:spacing w:after="0"/>
              <w:rPr>
                <w:rFonts w:ascii="Arial" w:hAnsi="Arial" w:cs="Arial"/>
                <w:bCs/>
                <w:sz w:val="20"/>
                <w:szCs w:val="20"/>
              </w:rPr>
            </w:pPr>
          </w:p>
        </w:tc>
      </w:tr>
      <w:tr w:rsidR="001B2EBF" w:rsidRPr="007616B0" w14:paraId="0C7F32E5" w14:textId="77777777" w:rsidTr="009678E3">
        <w:tc>
          <w:tcPr>
            <w:tcW w:w="4580" w:type="dxa"/>
            <w:gridSpan w:val="2"/>
            <w:shd w:val="clear" w:color="auto" w:fill="auto"/>
            <w:tcMar>
              <w:top w:w="0" w:type="dxa"/>
              <w:left w:w="108" w:type="dxa"/>
              <w:bottom w:w="0" w:type="dxa"/>
              <w:right w:w="108" w:type="dxa"/>
            </w:tcMar>
            <w:vAlign w:val="bottom"/>
          </w:tcPr>
          <w:p w14:paraId="50EA1BE0" w14:textId="77777777" w:rsidR="001B2EBF" w:rsidRPr="00E02ED9" w:rsidRDefault="001B2EBF" w:rsidP="001B2EBF">
            <w:pPr>
              <w:spacing w:after="0"/>
              <w:rPr>
                <w:rFonts w:ascii="Arial" w:hAnsi="Arial" w:cs="Arial"/>
                <w:b/>
                <w:sz w:val="20"/>
                <w:szCs w:val="20"/>
              </w:rPr>
            </w:pPr>
          </w:p>
        </w:tc>
        <w:tc>
          <w:tcPr>
            <w:tcW w:w="772" w:type="dxa"/>
            <w:shd w:val="clear" w:color="auto" w:fill="auto"/>
            <w:tcMar>
              <w:top w:w="0" w:type="dxa"/>
              <w:left w:w="108" w:type="dxa"/>
              <w:bottom w:w="0" w:type="dxa"/>
              <w:right w:w="108" w:type="dxa"/>
            </w:tcMar>
            <w:vAlign w:val="bottom"/>
          </w:tcPr>
          <w:p w14:paraId="403C3FAF" w14:textId="77777777" w:rsidR="001B2EBF" w:rsidRPr="00E02ED9" w:rsidRDefault="001B2EBF" w:rsidP="001B2EBF">
            <w:pPr>
              <w:spacing w:after="0"/>
              <w:rPr>
                <w:rFonts w:ascii="Arial" w:hAnsi="Arial" w:cs="Arial"/>
                <w:sz w:val="20"/>
                <w:szCs w:val="20"/>
              </w:rPr>
            </w:pPr>
          </w:p>
        </w:tc>
        <w:tc>
          <w:tcPr>
            <w:tcW w:w="1385" w:type="dxa"/>
            <w:gridSpan w:val="3"/>
            <w:shd w:val="clear" w:color="auto" w:fill="auto"/>
            <w:tcMar>
              <w:top w:w="0" w:type="dxa"/>
              <w:left w:w="108" w:type="dxa"/>
              <w:bottom w:w="0" w:type="dxa"/>
              <w:right w:w="108" w:type="dxa"/>
            </w:tcMar>
            <w:vAlign w:val="bottom"/>
          </w:tcPr>
          <w:p w14:paraId="6263F836" w14:textId="77777777" w:rsidR="001B2EBF" w:rsidRPr="00E02ED9" w:rsidRDefault="001B2EBF" w:rsidP="001B2EBF">
            <w:pPr>
              <w:spacing w:after="0"/>
              <w:rPr>
                <w:rFonts w:ascii="Arial" w:hAnsi="Arial" w:cs="Arial"/>
                <w:b/>
                <w:sz w:val="20"/>
                <w:szCs w:val="20"/>
              </w:rPr>
            </w:pPr>
          </w:p>
        </w:tc>
        <w:tc>
          <w:tcPr>
            <w:tcW w:w="274" w:type="dxa"/>
          </w:tcPr>
          <w:p w14:paraId="30360F14"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24ED357A"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3B29608A"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3D695218" w14:textId="77777777" w:rsidR="001B2EBF" w:rsidRPr="007616B0" w:rsidRDefault="001B2EBF" w:rsidP="001B2EBF">
            <w:pPr>
              <w:spacing w:after="0"/>
              <w:rPr>
                <w:rFonts w:ascii="Arial" w:hAnsi="Arial" w:cs="Arial"/>
                <w:bCs/>
                <w:sz w:val="20"/>
                <w:szCs w:val="20"/>
              </w:rPr>
            </w:pPr>
          </w:p>
        </w:tc>
      </w:tr>
      <w:tr w:rsidR="001B2EBF" w:rsidRPr="007616B0" w14:paraId="354347E7" w14:textId="77777777" w:rsidTr="009678E3">
        <w:tc>
          <w:tcPr>
            <w:tcW w:w="4580" w:type="dxa"/>
            <w:gridSpan w:val="2"/>
            <w:shd w:val="clear" w:color="auto" w:fill="auto"/>
            <w:tcMar>
              <w:top w:w="0" w:type="dxa"/>
              <w:left w:w="108" w:type="dxa"/>
              <w:bottom w:w="0" w:type="dxa"/>
              <w:right w:w="108" w:type="dxa"/>
            </w:tcMar>
            <w:vAlign w:val="bottom"/>
          </w:tcPr>
          <w:p w14:paraId="06D03C4F" w14:textId="20120DAA" w:rsidR="001B2EBF" w:rsidRPr="00E02ED9" w:rsidRDefault="001B2EBF" w:rsidP="001B2EBF">
            <w:pPr>
              <w:spacing w:after="0"/>
              <w:ind w:left="113"/>
              <w:rPr>
                <w:rFonts w:ascii="Arial" w:hAnsi="Arial" w:cs="Arial"/>
                <w:sz w:val="20"/>
                <w:szCs w:val="20"/>
              </w:rPr>
            </w:pPr>
            <w:r>
              <w:rPr>
                <w:rFonts w:ascii="Arial" w:hAnsi="Arial" w:cs="Arial"/>
                <w:sz w:val="20"/>
                <w:szCs w:val="20"/>
              </w:rPr>
              <w:t xml:space="preserve">Acquisition of property, </w:t>
            </w:r>
            <w:proofErr w:type="gramStart"/>
            <w:r>
              <w:rPr>
                <w:rFonts w:ascii="Arial" w:hAnsi="Arial" w:cs="Arial"/>
                <w:sz w:val="20"/>
                <w:szCs w:val="20"/>
              </w:rPr>
              <w:t>plant</w:t>
            </w:r>
            <w:proofErr w:type="gramEnd"/>
            <w:r>
              <w:rPr>
                <w:rFonts w:ascii="Arial" w:hAnsi="Arial" w:cs="Arial"/>
                <w:sz w:val="20"/>
                <w:szCs w:val="20"/>
              </w:rPr>
              <w:t xml:space="preserve"> and equipment</w:t>
            </w:r>
          </w:p>
        </w:tc>
        <w:tc>
          <w:tcPr>
            <w:tcW w:w="772" w:type="dxa"/>
            <w:shd w:val="clear" w:color="auto" w:fill="auto"/>
            <w:tcMar>
              <w:top w:w="0" w:type="dxa"/>
              <w:left w:w="108" w:type="dxa"/>
              <w:bottom w:w="0" w:type="dxa"/>
              <w:right w:w="108" w:type="dxa"/>
            </w:tcMar>
            <w:vAlign w:val="bottom"/>
          </w:tcPr>
          <w:p w14:paraId="7DA65041" w14:textId="77777777" w:rsidR="001B2EBF" w:rsidRPr="00E02ED9" w:rsidRDefault="001B2EBF" w:rsidP="001B2EBF">
            <w:pPr>
              <w:spacing w:after="0"/>
              <w:rPr>
                <w:rFonts w:ascii="Arial" w:hAnsi="Arial" w:cs="Arial"/>
                <w:sz w:val="20"/>
                <w:szCs w:val="20"/>
              </w:rPr>
            </w:pPr>
          </w:p>
        </w:tc>
        <w:tc>
          <w:tcPr>
            <w:tcW w:w="1385" w:type="dxa"/>
            <w:gridSpan w:val="3"/>
            <w:shd w:val="clear" w:color="auto" w:fill="auto"/>
            <w:tcMar>
              <w:top w:w="0" w:type="dxa"/>
              <w:left w:w="108" w:type="dxa"/>
              <w:bottom w:w="0" w:type="dxa"/>
              <w:right w:w="108" w:type="dxa"/>
            </w:tcMar>
            <w:vAlign w:val="bottom"/>
          </w:tcPr>
          <w:p w14:paraId="7061B83C" w14:textId="5C7D82E2"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(2)</w:t>
            </w:r>
          </w:p>
        </w:tc>
        <w:tc>
          <w:tcPr>
            <w:tcW w:w="274" w:type="dxa"/>
          </w:tcPr>
          <w:p w14:paraId="6FE5C1EA"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5C4D3268" w14:textId="31BB667F" w:rsidR="001B2EBF" w:rsidRPr="00E02ED9" w:rsidRDefault="001B2EBF" w:rsidP="001B2EBF">
            <w:pPr>
              <w:spacing w:after="0"/>
              <w:jc w:val="right"/>
              <w:rPr>
                <w:rFonts w:ascii="Arial" w:hAnsi="Arial" w:cs="Arial"/>
                <w:sz w:val="20"/>
                <w:szCs w:val="20"/>
              </w:rPr>
            </w:pPr>
            <w:r w:rsidRPr="007616B0">
              <w:rPr>
                <w:rFonts w:ascii="Arial" w:hAnsi="Arial" w:cs="Arial"/>
                <w:bCs/>
                <w:sz w:val="20"/>
                <w:szCs w:val="20"/>
              </w:rPr>
              <w:t>(39)</w:t>
            </w:r>
          </w:p>
        </w:tc>
        <w:tc>
          <w:tcPr>
            <w:tcW w:w="280" w:type="dxa"/>
            <w:shd w:val="clear" w:color="auto" w:fill="auto"/>
            <w:tcMar>
              <w:top w:w="0" w:type="dxa"/>
              <w:left w:w="108" w:type="dxa"/>
              <w:bottom w:w="0" w:type="dxa"/>
              <w:right w:w="108" w:type="dxa"/>
            </w:tcMar>
            <w:vAlign w:val="bottom"/>
          </w:tcPr>
          <w:p w14:paraId="18939820"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713FBD04" w14:textId="3147DF60"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(39)</w:t>
            </w:r>
          </w:p>
        </w:tc>
      </w:tr>
      <w:tr w:rsidR="001B2EBF" w:rsidRPr="007616B0" w14:paraId="2D14CA39" w14:textId="77777777" w:rsidTr="009678E3">
        <w:tc>
          <w:tcPr>
            <w:tcW w:w="4580" w:type="dxa"/>
            <w:gridSpan w:val="2"/>
            <w:shd w:val="clear" w:color="auto" w:fill="auto"/>
            <w:tcMar>
              <w:top w:w="0" w:type="dxa"/>
              <w:left w:w="108" w:type="dxa"/>
              <w:bottom w:w="0" w:type="dxa"/>
              <w:right w:w="108" w:type="dxa"/>
            </w:tcMar>
            <w:vAlign w:val="bottom"/>
          </w:tcPr>
          <w:p w14:paraId="712A2FB9" w14:textId="1C7CD567" w:rsidR="001B2EBF" w:rsidRPr="00E02ED9" w:rsidRDefault="001B2EBF" w:rsidP="001B2EBF">
            <w:pPr>
              <w:spacing w:after="0"/>
              <w:ind w:left="113"/>
              <w:rPr>
                <w:rFonts w:ascii="Arial" w:hAnsi="Arial" w:cs="Arial"/>
                <w:sz w:val="20"/>
                <w:szCs w:val="20"/>
              </w:rPr>
            </w:pPr>
            <w:r>
              <w:rPr>
                <w:rFonts w:ascii="Arial" w:hAnsi="Arial" w:cs="Arial"/>
                <w:sz w:val="20"/>
                <w:szCs w:val="20"/>
              </w:rPr>
              <w:t>Acquisition of current investments</w:t>
            </w:r>
          </w:p>
        </w:tc>
        <w:tc>
          <w:tcPr>
            <w:tcW w:w="772" w:type="dxa"/>
            <w:shd w:val="clear" w:color="auto" w:fill="auto"/>
            <w:tcMar>
              <w:top w:w="0" w:type="dxa"/>
              <w:left w:w="108" w:type="dxa"/>
              <w:bottom w:w="0" w:type="dxa"/>
              <w:right w:w="108" w:type="dxa"/>
            </w:tcMar>
            <w:vAlign w:val="bottom"/>
          </w:tcPr>
          <w:p w14:paraId="7A75BEFE" w14:textId="77777777" w:rsidR="001B2EBF" w:rsidRPr="00E02ED9" w:rsidRDefault="001B2EBF" w:rsidP="001B2EBF">
            <w:pPr>
              <w:spacing w:after="0"/>
              <w:rPr>
                <w:rFonts w:ascii="Arial" w:hAnsi="Arial" w:cs="Arial"/>
                <w:b/>
                <w:sz w:val="20"/>
                <w:szCs w:val="20"/>
              </w:rPr>
            </w:pPr>
          </w:p>
        </w:tc>
        <w:tc>
          <w:tcPr>
            <w:tcW w:w="1385" w:type="dxa"/>
            <w:gridSpan w:val="3"/>
            <w:shd w:val="clear" w:color="auto" w:fill="auto"/>
            <w:tcMar>
              <w:top w:w="0" w:type="dxa"/>
              <w:left w:w="108" w:type="dxa"/>
              <w:bottom w:w="0" w:type="dxa"/>
              <w:right w:w="108" w:type="dxa"/>
            </w:tcMar>
            <w:vAlign w:val="bottom"/>
          </w:tcPr>
          <w:p w14:paraId="122D20F8" w14:textId="15F0E042"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(163)</w:t>
            </w:r>
          </w:p>
        </w:tc>
        <w:tc>
          <w:tcPr>
            <w:tcW w:w="274" w:type="dxa"/>
          </w:tcPr>
          <w:p w14:paraId="685685F6"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5A5E0D3A" w14:textId="005EBF3A" w:rsidR="001B2EBF" w:rsidRPr="00E02ED9" w:rsidRDefault="001B2EBF" w:rsidP="001B2EBF">
            <w:pPr>
              <w:spacing w:after="0"/>
              <w:jc w:val="right"/>
              <w:rPr>
                <w:rFonts w:ascii="Arial" w:hAnsi="Arial" w:cs="Arial"/>
                <w:sz w:val="20"/>
                <w:szCs w:val="20"/>
              </w:rPr>
            </w:pPr>
            <w:r w:rsidRPr="007616B0">
              <w:rPr>
                <w:rFonts w:ascii="Arial" w:hAnsi="Arial" w:cs="Arial"/>
                <w:bCs/>
                <w:sz w:val="20"/>
                <w:szCs w:val="20"/>
              </w:rPr>
              <w:t>(611)</w:t>
            </w:r>
          </w:p>
        </w:tc>
        <w:tc>
          <w:tcPr>
            <w:tcW w:w="280" w:type="dxa"/>
            <w:shd w:val="clear" w:color="auto" w:fill="auto"/>
            <w:tcMar>
              <w:top w:w="0" w:type="dxa"/>
              <w:left w:w="108" w:type="dxa"/>
              <w:bottom w:w="0" w:type="dxa"/>
              <w:right w:w="108" w:type="dxa"/>
            </w:tcMar>
            <w:vAlign w:val="bottom"/>
          </w:tcPr>
          <w:p w14:paraId="652E4242"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3AB0D62A" w14:textId="5A06FB7C"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(611)</w:t>
            </w:r>
          </w:p>
        </w:tc>
      </w:tr>
      <w:tr w:rsidR="001B2EBF" w:rsidRPr="007616B0" w14:paraId="4A01AA44" w14:textId="77777777" w:rsidTr="009678E3">
        <w:tc>
          <w:tcPr>
            <w:tcW w:w="4580" w:type="dxa"/>
            <w:gridSpan w:val="2"/>
            <w:shd w:val="clear" w:color="auto" w:fill="auto"/>
            <w:tcMar>
              <w:top w:w="0" w:type="dxa"/>
              <w:left w:w="108" w:type="dxa"/>
              <w:bottom w:w="0" w:type="dxa"/>
              <w:right w:w="108" w:type="dxa"/>
            </w:tcMar>
            <w:vAlign w:val="bottom"/>
          </w:tcPr>
          <w:p w14:paraId="119EB2B1" w14:textId="3D055023" w:rsidR="001B2EBF" w:rsidRPr="00E02ED9" w:rsidRDefault="001B2EBF" w:rsidP="001B2EBF">
            <w:pPr>
              <w:spacing w:after="0"/>
              <w:ind w:left="113"/>
              <w:rPr>
                <w:rFonts w:ascii="Arial" w:hAnsi="Arial" w:cs="Arial"/>
                <w:sz w:val="20"/>
                <w:szCs w:val="20"/>
              </w:rPr>
            </w:pPr>
            <w:r>
              <w:rPr>
                <w:rFonts w:ascii="Arial" w:hAnsi="Arial" w:cs="Arial"/>
                <w:sz w:val="20"/>
                <w:szCs w:val="20"/>
              </w:rPr>
              <w:t xml:space="preserve">Proceeds from </w:t>
            </w:r>
            <w:r w:rsidRPr="00E02ED9">
              <w:rPr>
                <w:rFonts w:ascii="Arial" w:hAnsi="Arial" w:cs="Arial"/>
                <w:sz w:val="20"/>
                <w:szCs w:val="20"/>
              </w:rPr>
              <w:t xml:space="preserve">disposal of </w:t>
            </w:r>
            <w:r>
              <w:rPr>
                <w:rFonts w:ascii="Arial" w:hAnsi="Arial" w:cs="Arial"/>
                <w:sz w:val="20"/>
                <w:szCs w:val="20"/>
              </w:rPr>
              <w:t xml:space="preserve">current </w:t>
            </w:r>
            <w:r w:rsidRPr="00E02ED9">
              <w:rPr>
                <w:rFonts w:ascii="Arial" w:hAnsi="Arial" w:cs="Arial"/>
                <w:sz w:val="20"/>
                <w:szCs w:val="20"/>
              </w:rPr>
              <w:t>investment</w:t>
            </w:r>
            <w:r>
              <w:rPr>
                <w:rFonts w:ascii="Arial" w:hAnsi="Arial" w:cs="Arial"/>
                <w:sz w:val="20"/>
                <w:szCs w:val="20"/>
              </w:rPr>
              <w:t>s</w:t>
            </w:r>
          </w:p>
        </w:tc>
        <w:tc>
          <w:tcPr>
            <w:tcW w:w="772" w:type="dxa"/>
            <w:shd w:val="clear" w:color="auto" w:fill="auto"/>
            <w:tcMar>
              <w:top w:w="0" w:type="dxa"/>
              <w:left w:w="108" w:type="dxa"/>
              <w:bottom w:w="0" w:type="dxa"/>
              <w:right w:w="108" w:type="dxa"/>
            </w:tcMar>
            <w:vAlign w:val="bottom"/>
          </w:tcPr>
          <w:p w14:paraId="1039FCCE" w14:textId="22C9008F" w:rsidR="001B2EBF" w:rsidRPr="00E02ED9" w:rsidRDefault="001B2EBF" w:rsidP="001B2EBF">
            <w:pPr>
              <w:spacing w:after="0"/>
              <w:rPr>
                <w:rFonts w:ascii="Arial" w:hAnsi="Arial" w:cs="Arial"/>
                <w:b/>
                <w:sz w:val="20"/>
                <w:szCs w:val="20"/>
              </w:rPr>
            </w:pPr>
            <w:r w:rsidRPr="00E02ED9">
              <w:rPr>
                <w:rFonts w:ascii="Arial" w:hAnsi="Arial" w:cs="Arial"/>
                <w:b/>
                <w:sz w:val="20"/>
                <w:szCs w:val="20"/>
              </w:rPr>
              <w:t>12</w:t>
            </w:r>
          </w:p>
        </w:tc>
        <w:tc>
          <w:tcPr>
            <w:tcW w:w="1385" w:type="dxa"/>
            <w:gridSpan w:val="3"/>
            <w:shd w:val="clear" w:color="auto" w:fill="auto"/>
            <w:tcMar>
              <w:top w:w="0" w:type="dxa"/>
              <w:left w:w="108" w:type="dxa"/>
              <w:bottom w:w="0" w:type="dxa"/>
              <w:right w:w="108" w:type="dxa"/>
            </w:tcMar>
            <w:vAlign w:val="bottom"/>
          </w:tcPr>
          <w:p w14:paraId="1BA42FC6" w14:textId="3C23254E" w:rsidR="001B2EBF" w:rsidRPr="00E02ED9" w:rsidRDefault="001B2EBF" w:rsidP="001B2EBF">
            <w:pPr>
              <w:spacing w:after="0"/>
              <w:jc w:val="right"/>
              <w:rPr>
                <w:rFonts w:ascii="Arial" w:hAnsi="Arial" w:cs="Arial"/>
                <w:b/>
                <w:sz w:val="20"/>
                <w:szCs w:val="20"/>
              </w:rPr>
            </w:pPr>
            <w:r>
              <w:rPr>
                <w:rFonts w:ascii="Arial" w:hAnsi="Arial" w:cs="Arial"/>
                <w:b/>
                <w:sz w:val="20"/>
                <w:szCs w:val="20"/>
              </w:rPr>
              <w:t>966</w:t>
            </w:r>
          </w:p>
        </w:tc>
        <w:tc>
          <w:tcPr>
            <w:tcW w:w="274" w:type="dxa"/>
          </w:tcPr>
          <w:p w14:paraId="04C9769B" w14:textId="77777777" w:rsidR="001B2EBF" w:rsidRPr="00E02ED9" w:rsidRDefault="001B2EBF" w:rsidP="001B2EBF">
            <w:pPr>
              <w:spacing w:after="0"/>
              <w:jc w:val="right"/>
              <w:rPr>
                <w:rFonts w:ascii="Arial" w:hAnsi="Arial" w:cs="Arial"/>
                <w:sz w:val="20"/>
                <w:szCs w:val="20"/>
              </w:rPr>
            </w:pPr>
          </w:p>
        </w:tc>
        <w:tc>
          <w:tcPr>
            <w:tcW w:w="1379" w:type="dxa"/>
            <w:gridSpan w:val="3"/>
            <w:tcBorders>
              <w:bottom w:val="single" w:sz="4" w:space="0" w:color="auto"/>
            </w:tcBorders>
            <w:vAlign w:val="bottom"/>
          </w:tcPr>
          <w:p w14:paraId="3FD7CA36" w14:textId="5B82891B"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667</w:t>
            </w:r>
          </w:p>
        </w:tc>
        <w:tc>
          <w:tcPr>
            <w:tcW w:w="280" w:type="dxa"/>
            <w:shd w:val="clear" w:color="auto" w:fill="auto"/>
            <w:tcMar>
              <w:top w:w="0" w:type="dxa"/>
              <w:left w:w="108" w:type="dxa"/>
              <w:bottom w:w="0" w:type="dxa"/>
              <w:right w:w="108" w:type="dxa"/>
            </w:tcMar>
            <w:vAlign w:val="bottom"/>
          </w:tcPr>
          <w:p w14:paraId="54755268"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33E742FD" w14:textId="6405DBA9"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667</w:t>
            </w:r>
          </w:p>
        </w:tc>
      </w:tr>
      <w:tr w:rsidR="001B2EBF" w:rsidRPr="007616B0" w14:paraId="6AA3B6BD" w14:textId="77777777" w:rsidTr="009678E3">
        <w:tc>
          <w:tcPr>
            <w:tcW w:w="4580" w:type="dxa"/>
            <w:gridSpan w:val="2"/>
            <w:shd w:val="clear" w:color="auto" w:fill="auto"/>
            <w:tcMar>
              <w:top w:w="0" w:type="dxa"/>
              <w:left w:w="108" w:type="dxa"/>
              <w:bottom w:w="0" w:type="dxa"/>
              <w:right w:w="108" w:type="dxa"/>
            </w:tcMar>
            <w:vAlign w:val="bottom"/>
          </w:tcPr>
          <w:p w14:paraId="3CEDE20C" w14:textId="677926F6" w:rsidR="001B2EBF" w:rsidRPr="00E02ED9" w:rsidRDefault="001B2EBF" w:rsidP="001B2EBF">
            <w:pPr>
              <w:spacing w:after="0"/>
              <w:rPr>
                <w:rFonts w:ascii="Arial" w:hAnsi="Arial" w:cs="Arial"/>
                <w:sz w:val="20"/>
                <w:szCs w:val="20"/>
              </w:rPr>
            </w:pPr>
            <w:r w:rsidRPr="00E02ED9">
              <w:rPr>
                <w:rFonts w:ascii="Arial" w:hAnsi="Arial" w:cs="Arial"/>
                <w:b/>
                <w:sz w:val="20"/>
                <w:szCs w:val="20"/>
              </w:rPr>
              <w:t>Net cash inflow</w:t>
            </w:r>
            <w:r>
              <w:rPr>
                <w:rFonts w:ascii="Arial" w:hAnsi="Arial" w:cs="Arial"/>
                <w:b/>
                <w:sz w:val="20"/>
                <w:szCs w:val="20"/>
              </w:rPr>
              <w:t xml:space="preserve"> </w:t>
            </w:r>
            <w:r w:rsidRPr="00E02ED9">
              <w:rPr>
                <w:rFonts w:ascii="Arial" w:hAnsi="Arial" w:cs="Arial"/>
                <w:b/>
                <w:sz w:val="20"/>
                <w:szCs w:val="20"/>
              </w:rPr>
              <w:t>from investment activity</w:t>
            </w:r>
          </w:p>
        </w:tc>
        <w:tc>
          <w:tcPr>
            <w:tcW w:w="772" w:type="dxa"/>
            <w:shd w:val="clear" w:color="auto" w:fill="auto"/>
            <w:tcMar>
              <w:top w:w="0" w:type="dxa"/>
              <w:left w:w="108" w:type="dxa"/>
              <w:bottom w:w="0" w:type="dxa"/>
              <w:right w:w="108" w:type="dxa"/>
            </w:tcMar>
            <w:vAlign w:val="bottom"/>
          </w:tcPr>
          <w:p w14:paraId="0D05BD0E" w14:textId="77777777" w:rsidR="001B2EBF" w:rsidRPr="00E02ED9" w:rsidRDefault="001B2EBF" w:rsidP="001B2EBF">
            <w:pPr>
              <w:spacing w:after="0"/>
              <w:rPr>
                <w:rFonts w:ascii="Arial" w:hAnsi="Arial" w:cs="Arial"/>
                <w:b/>
                <w:sz w:val="20"/>
                <w:szCs w:val="20"/>
              </w:rPr>
            </w:pPr>
          </w:p>
        </w:tc>
        <w:tc>
          <w:tcPr>
            <w:tcW w:w="1385" w:type="dxa"/>
            <w:gridSpan w:val="3"/>
            <w:tcBorders>
              <w:top w:val="single" w:sz="4" w:space="0" w:color="auto"/>
              <w:bottom w:val="single" w:sz="4" w:space="0" w:color="auto"/>
            </w:tcBorders>
            <w:shd w:val="clear" w:color="auto" w:fill="auto"/>
            <w:tcMar>
              <w:top w:w="0" w:type="dxa"/>
              <w:left w:w="108" w:type="dxa"/>
              <w:bottom w:w="0" w:type="dxa"/>
              <w:right w:w="108" w:type="dxa"/>
            </w:tcMar>
            <w:vAlign w:val="bottom"/>
          </w:tcPr>
          <w:p w14:paraId="30327BA2" w14:textId="68A2FB18" w:rsidR="001B2EBF" w:rsidRPr="00E02ED9" w:rsidRDefault="001B2EBF" w:rsidP="001B2EBF">
            <w:pPr>
              <w:spacing w:after="0"/>
              <w:jc w:val="right"/>
              <w:rPr>
                <w:rFonts w:ascii="Arial" w:hAnsi="Arial" w:cs="Arial"/>
                <w:b/>
                <w:sz w:val="20"/>
                <w:szCs w:val="20"/>
              </w:rPr>
            </w:pPr>
            <w:r>
              <w:rPr>
                <w:rFonts w:ascii="Arial" w:hAnsi="Arial" w:cs="Arial"/>
                <w:b/>
                <w:sz w:val="20"/>
                <w:szCs w:val="20"/>
              </w:rPr>
              <w:t>801</w:t>
            </w:r>
          </w:p>
        </w:tc>
        <w:tc>
          <w:tcPr>
            <w:tcW w:w="274" w:type="dxa"/>
          </w:tcPr>
          <w:p w14:paraId="1BBDBC83" w14:textId="77777777" w:rsidR="001B2EBF" w:rsidRPr="00E02ED9" w:rsidRDefault="001B2EBF" w:rsidP="001B2EBF">
            <w:pPr>
              <w:spacing w:after="0"/>
              <w:jc w:val="right"/>
              <w:rPr>
                <w:rFonts w:ascii="Arial" w:hAnsi="Arial" w:cs="Arial"/>
                <w:sz w:val="20"/>
                <w:szCs w:val="20"/>
              </w:rPr>
            </w:pPr>
          </w:p>
        </w:tc>
        <w:tc>
          <w:tcPr>
            <w:tcW w:w="1379" w:type="dxa"/>
            <w:gridSpan w:val="3"/>
            <w:tcBorders>
              <w:top w:val="single" w:sz="4" w:space="0" w:color="auto"/>
              <w:bottom w:val="single" w:sz="4" w:space="0" w:color="auto"/>
            </w:tcBorders>
            <w:vAlign w:val="bottom"/>
          </w:tcPr>
          <w:p w14:paraId="58F5AC14" w14:textId="23646492"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17</w:t>
            </w:r>
          </w:p>
        </w:tc>
        <w:tc>
          <w:tcPr>
            <w:tcW w:w="280" w:type="dxa"/>
            <w:shd w:val="clear" w:color="auto" w:fill="auto"/>
            <w:tcMar>
              <w:top w:w="0" w:type="dxa"/>
              <w:left w:w="108" w:type="dxa"/>
              <w:bottom w:w="0" w:type="dxa"/>
              <w:right w:w="108" w:type="dxa"/>
            </w:tcMar>
            <w:vAlign w:val="bottom"/>
          </w:tcPr>
          <w:p w14:paraId="63D767D6" w14:textId="77777777" w:rsidR="001B2EBF" w:rsidRPr="00E02ED9" w:rsidRDefault="001B2EBF" w:rsidP="001B2EBF">
            <w:pPr>
              <w:spacing w:after="0"/>
              <w:jc w:val="right"/>
              <w:rPr>
                <w:rFonts w:ascii="Arial" w:hAnsi="Arial" w:cs="Arial"/>
                <w:sz w:val="20"/>
                <w:szCs w:val="20"/>
              </w:rPr>
            </w:pPr>
          </w:p>
        </w:tc>
        <w:tc>
          <w:tcPr>
            <w:tcW w:w="1385" w:type="dxa"/>
            <w:gridSpan w:val="2"/>
            <w:tcBorders>
              <w:top w:val="single" w:sz="2" w:space="0" w:color="auto"/>
              <w:bottom w:val="single" w:sz="2" w:space="0" w:color="auto"/>
            </w:tcBorders>
            <w:shd w:val="clear" w:color="auto" w:fill="auto"/>
            <w:tcMar>
              <w:top w:w="0" w:type="dxa"/>
              <w:left w:w="108" w:type="dxa"/>
              <w:bottom w:w="0" w:type="dxa"/>
              <w:right w:w="108" w:type="dxa"/>
            </w:tcMar>
            <w:vAlign w:val="bottom"/>
          </w:tcPr>
          <w:p w14:paraId="59B75E26" w14:textId="1C5A611C"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17</w:t>
            </w:r>
          </w:p>
        </w:tc>
      </w:tr>
      <w:tr w:rsidR="001B2EBF" w:rsidRPr="007616B0" w14:paraId="52EABF72" w14:textId="77777777" w:rsidTr="009678E3">
        <w:tc>
          <w:tcPr>
            <w:tcW w:w="4580" w:type="dxa"/>
            <w:gridSpan w:val="2"/>
            <w:shd w:val="clear" w:color="auto" w:fill="auto"/>
            <w:tcMar>
              <w:top w:w="0" w:type="dxa"/>
              <w:left w:w="108" w:type="dxa"/>
              <w:bottom w:w="0" w:type="dxa"/>
              <w:right w:w="108" w:type="dxa"/>
            </w:tcMar>
            <w:vAlign w:val="bottom"/>
          </w:tcPr>
          <w:p w14:paraId="25A64FD2" w14:textId="77777777" w:rsidR="001B2EBF" w:rsidRPr="00E02ED9" w:rsidRDefault="001B2EBF" w:rsidP="001B2EBF">
            <w:pPr>
              <w:spacing w:after="0"/>
              <w:rPr>
                <w:rFonts w:ascii="Arial" w:hAnsi="Arial" w:cs="Arial"/>
                <w:b/>
                <w:sz w:val="20"/>
                <w:szCs w:val="20"/>
              </w:rPr>
            </w:pPr>
          </w:p>
        </w:tc>
        <w:tc>
          <w:tcPr>
            <w:tcW w:w="772" w:type="dxa"/>
            <w:shd w:val="clear" w:color="auto" w:fill="auto"/>
            <w:tcMar>
              <w:top w:w="0" w:type="dxa"/>
              <w:left w:w="108" w:type="dxa"/>
              <w:bottom w:w="0" w:type="dxa"/>
              <w:right w:w="108" w:type="dxa"/>
            </w:tcMar>
            <w:vAlign w:val="bottom"/>
          </w:tcPr>
          <w:p w14:paraId="7850F8FD" w14:textId="77777777" w:rsidR="001B2EBF" w:rsidRPr="00E02ED9" w:rsidRDefault="001B2EBF" w:rsidP="001B2EBF">
            <w:pPr>
              <w:spacing w:after="0"/>
              <w:rPr>
                <w:rFonts w:ascii="Arial" w:hAnsi="Arial" w:cs="Arial"/>
                <w:b/>
                <w:sz w:val="20"/>
                <w:szCs w:val="20"/>
              </w:rPr>
            </w:pPr>
          </w:p>
        </w:tc>
        <w:tc>
          <w:tcPr>
            <w:tcW w:w="1385" w:type="dxa"/>
            <w:gridSpan w:val="3"/>
            <w:tcBorders>
              <w:top w:val="single" w:sz="4" w:space="0" w:color="auto"/>
            </w:tcBorders>
            <w:shd w:val="clear" w:color="auto" w:fill="auto"/>
            <w:tcMar>
              <w:top w:w="0" w:type="dxa"/>
              <w:left w:w="108" w:type="dxa"/>
              <w:bottom w:w="0" w:type="dxa"/>
              <w:right w:w="108" w:type="dxa"/>
            </w:tcMar>
            <w:vAlign w:val="bottom"/>
          </w:tcPr>
          <w:p w14:paraId="556CE99C" w14:textId="77777777" w:rsidR="001B2EBF" w:rsidRPr="00E02ED9" w:rsidRDefault="001B2EBF" w:rsidP="001B2EBF">
            <w:pPr>
              <w:spacing w:after="0"/>
              <w:rPr>
                <w:rFonts w:ascii="Arial" w:hAnsi="Arial" w:cs="Arial"/>
                <w:b/>
                <w:sz w:val="20"/>
                <w:szCs w:val="20"/>
              </w:rPr>
            </w:pPr>
          </w:p>
        </w:tc>
        <w:tc>
          <w:tcPr>
            <w:tcW w:w="274" w:type="dxa"/>
          </w:tcPr>
          <w:p w14:paraId="4E4AEE7F" w14:textId="77777777" w:rsidR="001B2EBF" w:rsidRPr="00E02ED9" w:rsidRDefault="001B2EBF" w:rsidP="001B2EBF">
            <w:pPr>
              <w:spacing w:after="0"/>
              <w:jc w:val="right"/>
              <w:rPr>
                <w:rFonts w:ascii="Arial" w:hAnsi="Arial" w:cs="Arial"/>
                <w:sz w:val="20"/>
                <w:szCs w:val="20"/>
              </w:rPr>
            </w:pPr>
          </w:p>
        </w:tc>
        <w:tc>
          <w:tcPr>
            <w:tcW w:w="1379" w:type="dxa"/>
            <w:gridSpan w:val="3"/>
            <w:tcBorders>
              <w:top w:val="single" w:sz="4" w:space="0" w:color="auto"/>
            </w:tcBorders>
            <w:vAlign w:val="bottom"/>
          </w:tcPr>
          <w:p w14:paraId="2BAC5C66"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0E617BDE" w14:textId="77777777" w:rsidR="001B2EBF" w:rsidRPr="00E02ED9" w:rsidRDefault="001B2EBF" w:rsidP="001B2EBF">
            <w:pPr>
              <w:spacing w:after="0"/>
              <w:jc w:val="right"/>
              <w:rPr>
                <w:rFonts w:ascii="Arial" w:hAnsi="Arial" w:cs="Arial"/>
                <w:sz w:val="20"/>
                <w:szCs w:val="20"/>
              </w:rPr>
            </w:pPr>
          </w:p>
        </w:tc>
        <w:tc>
          <w:tcPr>
            <w:tcW w:w="1385" w:type="dxa"/>
            <w:gridSpan w:val="2"/>
            <w:tcBorders>
              <w:top w:val="single" w:sz="2" w:space="0" w:color="auto"/>
            </w:tcBorders>
            <w:shd w:val="clear" w:color="auto" w:fill="auto"/>
            <w:tcMar>
              <w:top w:w="0" w:type="dxa"/>
              <w:left w:w="108" w:type="dxa"/>
              <w:bottom w:w="0" w:type="dxa"/>
              <w:right w:w="108" w:type="dxa"/>
            </w:tcMar>
            <w:vAlign w:val="bottom"/>
          </w:tcPr>
          <w:p w14:paraId="4CD999B6" w14:textId="77777777" w:rsidR="001B2EBF" w:rsidRPr="007616B0" w:rsidRDefault="001B2EBF" w:rsidP="001B2EBF">
            <w:pPr>
              <w:spacing w:after="0"/>
              <w:rPr>
                <w:rFonts w:ascii="Arial" w:hAnsi="Arial" w:cs="Arial"/>
                <w:bCs/>
                <w:sz w:val="20"/>
                <w:szCs w:val="20"/>
              </w:rPr>
            </w:pPr>
          </w:p>
        </w:tc>
      </w:tr>
      <w:tr w:rsidR="001B2EBF" w:rsidRPr="007616B0" w14:paraId="5FDCC9FB" w14:textId="77777777" w:rsidTr="009678E3">
        <w:tc>
          <w:tcPr>
            <w:tcW w:w="4580" w:type="dxa"/>
            <w:gridSpan w:val="2"/>
            <w:shd w:val="clear" w:color="auto" w:fill="auto"/>
            <w:tcMar>
              <w:top w:w="0" w:type="dxa"/>
              <w:left w:w="108" w:type="dxa"/>
              <w:bottom w:w="0" w:type="dxa"/>
              <w:right w:w="108" w:type="dxa"/>
            </w:tcMar>
            <w:vAlign w:val="bottom"/>
          </w:tcPr>
          <w:p w14:paraId="12BF5A93" w14:textId="511026FD" w:rsidR="001B2EBF" w:rsidRPr="00E02ED9" w:rsidRDefault="001B2EBF" w:rsidP="001B2EBF">
            <w:pPr>
              <w:spacing w:after="0"/>
              <w:rPr>
                <w:rFonts w:ascii="Arial" w:hAnsi="Arial" w:cs="Arial"/>
                <w:b/>
                <w:sz w:val="20"/>
                <w:szCs w:val="20"/>
              </w:rPr>
            </w:pPr>
            <w:r w:rsidRPr="00E02ED9">
              <w:rPr>
                <w:rFonts w:ascii="Arial" w:hAnsi="Arial" w:cs="Arial"/>
                <w:b/>
                <w:sz w:val="20"/>
                <w:szCs w:val="20"/>
              </w:rPr>
              <w:t>Cash flows from financing</w:t>
            </w:r>
          </w:p>
        </w:tc>
        <w:tc>
          <w:tcPr>
            <w:tcW w:w="772" w:type="dxa"/>
            <w:shd w:val="clear" w:color="auto" w:fill="auto"/>
            <w:tcMar>
              <w:top w:w="0" w:type="dxa"/>
              <w:left w:w="108" w:type="dxa"/>
              <w:bottom w:w="0" w:type="dxa"/>
              <w:right w:w="108" w:type="dxa"/>
            </w:tcMar>
            <w:vAlign w:val="bottom"/>
          </w:tcPr>
          <w:p w14:paraId="52026AEE" w14:textId="77777777" w:rsidR="001B2EBF" w:rsidRPr="00E02ED9" w:rsidRDefault="001B2EBF" w:rsidP="001B2EBF">
            <w:pPr>
              <w:spacing w:after="0"/>
              <w:rPr>
                <w:rFonts w:ascii="Arial" w:hAnsi="Arial" w:cs="Arial"/>
                <w:b/>
                <w:sz w:val="20"/>
                <w:szCs w:val="20"/>
              </w:rPr>
            </w:pPr>
          </w:p>
        </w:tc>
        <w:tc>
          <w:tcPr>
            <w:tcW w:w="1385" w:type="dxa"/>
            <w:gridSpan w:val="3"/>
            <w:shd w:val="clear" w:color="auto" w:fill="auto"/>
            <w:tcMar>
              <w:top w:w="0" w:type="dxa"/>
              <w:left w:w="108" w:type="dxa"/>
              <w:bottom w:w="0" w:type="dxa"/>
              <w:right w:w="108" w:type="dxa"/>
            </w:tcMar>
            <w:vAlign w:val="bottom"/>
          </w:tcPr>
          <w:p w14:paraId="41CD08C6" w14:textId="77777777" w:rsidR="001B2EBF" w:rsidRPr="00E02ED9" w:rsidRDefault="001B2EBF" w:rsidP="001B2EBF">
            <w:pPr>
              <w:spacing w:after="0"/>
              <w:rPr>
                <w:rFonts w:ascii="Arial" w:hAnsi="Arial" w:cs="Arial"/>
                <w:b/>
                <w:sz w:val="20"/>
                <w:szCs w:val="20"/>
              </w:rPr>
            </w:pPr>
          </w:p>
        </w:tc>
        <w:tc>
          <w:tcPr>
            <w:tcW w:w="274" w:type="dxa"/>
          </w:tcPr>
          <w:p w14:paraId="71D66560"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48FBFEB9"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0667D9F3"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5920F17A" w14:textId="77777777" w:rsidR="001B2EBF" w:rsidRPr="007616B0" w:rsidRDefault="001B2EBF" w:rsidP="001B2EBF">
            <w:pPr>
              <w:spacing w:after="0"/>
              <w:rPr>
                <w:rFonts w:ascii="Arial" w:hAnsi="Arial" w:cs="Arial"/>
                <w:bCs/>
                <w:sz w:val="20"/>
                <w:szCs w:val="20"/>
              </w:rPr>
            </w:pPr>
          </w:p>
        </w:tc>
      </w:tr>
      <w:tr w:rsidR="001B2EBF" w:rsidRPr="007616B0" w14:paraId="59C9E0D5" w14:textId="77777777" w:rsidTr="009678E3">
        <w:tc>
          <w:tcPr>
            <w:tcW w:w="4580" w:type="dxa"/>
            <w:gridSpan w:val="2"/>
            <w:shd w:val="clear" w:color="auto" w:fill="auto"/>
            <w:tcMar>
              <w:top w:w="0" w:type="dxa"/>
              <w:left w:w="108" w:type="dxa"/>
              <w:bottom w:w="0" w:type="dxa"/>
              <w:right w:w="108" w:type="dxa"/>
            </w:tcMar>
            <w:vAlign w:val="bottom"/>
          </w:tcPr>
          <w:p w14:paraId="343D9B45" w14:textId="77777777" w:rsidR="001B2EBF" w:rsidRPr="00E02ED9" w:rsidRDefault="001B2EBF" w:rsidP="001B2EBF">
            <w:pPr>
              <w:spacing w:after="0"/>
              <w:rPr>
                <w:rFonts w:ascii="Arial" w:hAnsi="Arial" w:cs="Arial"/>
                <w:b/>
                <w:sz w:val="20"/>
                <w:szCs w:val="20"/>
              </w:rPr>
            </w:pPr>
          </w:p>
        </w:tc>
        <w:tc>
          <w:tcPr>
            <w:tcW w:w="772" w:type="dxa"/>
            <w:shd w:val="clear" w:color="auto" w:fill="auto"/>
            <w:tcMar>
              <w:top w:w="0" w:type="dxa"/>
              <w:left w:w="108" w:type="dxa"/>
              <w:bottom w:w="0" w:type="dxa"/>
              <w:right w:w="108" w:type="dxa"/>
            </w:tcMar>
            <w:vAlign w:val="bottom"/>
          </w:tcPr>
          <w:p w14:paraId="3A7A6DEC" w14:textId="77777777" w:rsidR="001B2EBF" w:rsidRPr="00E02ED9" w:rsidRDefault="001B2EBF" w:rsidP="001B2EBF">
            <w:pPr>
              <w:spacing w:after="0"/>
              <w:rPr>
                <w:rFonts w:ascii="Arial" w:hAnsi="Arial" w:cs="Arial"/>
                <w:b/>
                <w:sz w:val="20"/>
                <w:szCs w:val="20"/>
              </w:rPr>
            </w:pPr>
          </w:p>
        </w:tc>
        <w:tc>
          <w:tcPr>
            <w:tcW w:w="1385" w:type="dxa"/>
            <w:gridSpan w:val="3"/>
            <w:shd w:val="clear" w:color="auto" w:fill="auto"/>
            <w:tcMar>
              <w:top w:w="0" w:type="dxa"/>
              <w:left w:w="108" w:type="dxa"/>
              <w:bottom w:w="0" w:type="dxa"/>
              <w:right w:w="108" w:type="dxa"/>
            </w:tcMar>
            <w:vAlign w:val="bottom"/>
          </w:tcPr>
          <w:p w14:paraId="05D7D7FF" w14:textId="77777777" w:rsidR="001B2EBF" w:rsidRPr="00E02ED9" w:rsidRDefault="001B2EBF" w:rsidP="001B2EBF">
            <w:pPr>
              <w:spacing w:after="0"/>
              <w:rPr>
                <w:rFonts w:ascii="Arial" w:hAnsi="Arial" w:cs="Arial"/>
                <w:b/>
                <w:sz w:val="20"/>
                <w:szCs w:val="20"/>
              </w:rPr>
            </w:pPr>
          </w:p>
        </w:tc>
        <w:tc>
          <w:tcPr>
            <w:tcW w:w="274" w:type="dxa"/>
          </w:tcPr>
          <w:p w14:paraId="4485FC45"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632BCA77"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22032A8C"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6E84053D" w14:textId="77777777" w:rsidR="001B2EBF" w:rsidRPr="007616B0" w:rsidRDefault="001B2EBF" w:rsidP="001B2EBF">
            <w:pPr>
              <w:spacing w:after="0"/>
              <w:rPr>
                <w:rFonts w:ascii="Arial" w:hAnsi="Arial" w:cs="Arial"/>
                <w:bCs/>
                <w:sz w:val="20"/>
                <w:szCs w:val="20"/>
              </w:rPr>
            </w:pPr>
          </w:p>
        </w:tc>
      </w:tr>
      <w:tr w:rsidR="001B2EBF" w:rsidRPr="007616B0" w14:paraId="150B443C" w14:textId="77777777" w:rsidTr="009678E3">
        <w:tc>
          <w:tcPr>
            <w:tcW w:w="4580" w:type="dxa"/>
            <w:gridSpan w:val="2"/>
            <w:shd w:val="clear" w:color="auto" w:fill="auto"/>
            <w:tcMar>
              <w:top w:w="0" w:type="dxa"/>
              <w:left w:w="108" w:type="dxa"/>
              <w:bottom w:w="0" w:type="dxa"/>
              <w:right w:w="108" w:type="dxa"/>
            </w:tcMar>
            <w:vAlign w:val="bottom"/>
          </w:tcPr>
          <w:p w14:paraId="30C325F8" w14:textId="72CF32D5" w:rsidR="001B2EBF" w:rsidRPr="00E02ED9" w:rsidRDefault="001B2EBF" w:rsidP="001B2EBF">
            <w:pPr>
              <w:spacing w:after="0"/>
              <w:ind w:left="113"/>
              <w:rPr>
                <w:rFonts w:ascii="Arial" w:hAnsi="Arial" w:cs="Arial"/>
                <w:sz w:val="20"/>
                <w:szCs w:val="20"/>
              </w:rPr>
            </w:pPr>
            <w:r w:rsidRPr="00E02ED9">
              <w:rPr>
                <w:rFonts w:ascii="Arial" w:hAnsi="Arial" w:cs="Arial"/>
                <w:sz w:val="20"/>
                <w:szCs w:val="20"/>
              </w:rPr>
              <w:t>Interest paid</w:t>
            </w:r>
          </w:p>
        </w:tc>
        <w:tc>
          <w:tcPr>
            <w:tcW w:w="772" w:type="dxa"/>
            <w:shd w:val="clear" w:color="auto" w:fill="auto"/>
            <w:tcMar>
              <w:top w:w="0" w:type="dxa"/>
              <w:left w:w="108" w:type="dxa"/>
              <w:bottom w:w="0" w:type="dxa"/>
              <w:right w:w="108" w:type="dxa"/>
            </w:tcMar>
            <w:vAlign w:val="bottom"/>
          </w:tcPr>
          <w:p w14:paraId="499465B9" w14:textId="77777777" w:rsidR="001B2EBF" w:rsidRPr="00E02ED9" w:rsidRDefault="001B2EBF" w:rsidP="001B2EBF">
            <w:pPr>
              <w:spacing w:after="0"/>
              <w:rPr>
                <w:rFonts w:ascii="Arial" w:hAnsi="Arial" w:cs="Arial"/>
                <w:sz w:val="20"/>
                <w:szCs w:val="20"/>
              </w:rPr>
            </w:pPr>
          </w:p>
        </w:tc>
        <w:tc>
          <w:tcPr>
            <w:tcW w:w="1385" w:type="dxa"/>
            <w:gridSpan w:val="3"/>
            <w:shd w:val="clear" w:color="auto" w:fill="auto"/>
            <w:tcMar>
              <w:top w:w="0" w:type="dxa"/>
              <w:left w:w="108" w:type="dxa"/>
              <w:bottom w:w="0" w:type="dxa"/>
              <w:right w:w="108" w:type="dxa"/>
            </w:tcMar>
            <w:vAlign w:val="bottom"/>
          </w:tcPr>
          <w:p w14:paraId="5D0F40BF" w14:textId="0C626FBF"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(31)</w:t>
            </w:r>
          </w:p>
        </w:tc>
        <w:tc>
          <w:tcPr>
            <w:tcW w:w="274" w:type="dxa"/>
          </w:tcPr>
          <w:p w14:paraId="2D33D7B9"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38E7A31B" w14:textId="52427953" w:rsidR="001B2EBF" w:rsidRPr="00E02ED9" w:rsidRDefault="001B2EBF" w:rsidP="001B2EBF">
            <w:pPr>
              <w:spacing w:after="0"/>
              <w:jc w:val="right"/>
              <w:rPr>
                <w:rFonts w:ascii="Arial" w:hAnsi="Arial" w:cs="Arial"/>
                <w:sz w:val="20"/>
                <w:szCs w:val="20"/>
              </w:rPr>
            </w:pPr>
            <w:r w:rsidRPr="007616B0">
              <w:rPr>
                <w:rFonts w:ascii="Arial" w:hAnsi="Arial" w:cs="Arial"/>
                <w:bCs/>
                <w:sz w:val="20"/>
                <w:szCs w:val="20"/>
              </w:rPr>
              <w:t>(18)</w:t>
            </w:r>
          </w:p>
        </w:tc>
        <w:tc>
          <w:tcPr>
            <w:tcW w:w="280" w:type="dxa"/>
            <w:shd w:val="clear" w:color="auto" w:fill="auto"/>
            <w:tcMar>
              <w:top w:w="0" w:type="dxa"/>
              <w:left w:w="108" w:type="dxa"/>
              <w:bottom w:w="0" w:type="dxa"/>
              <w:right w:w="108" w:type="dxa"/>
            </w:tcMar>
            <w:vAlign w:val="bottom"/>
          </w:tcPr>
          <w:p w14:paraId="296926EA"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4206AC42" w14:textId="287B9CE2"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(18)</w:t>
            </w:r>
          </w:p>
        </w:tc>
      </w:tr>
      <w:tr w:rsidR="001B2EBF" w:rsidRPr="007616B0" w14:paraId="45FC3EC4" w14:textId="77777777" w:rsidTr="009678E3">
        <w:tc>
          <w:tcPr>
            <w:tcW w:w="4580" w:type="dxa"/>
            <w:gridSpan w:val="2"/>
            <w:shd w:val="clear" w:color="auto" w:fill="auto"/>
            <w:tcMar>
              <w:top w:w="0" w:type="dxa"/>
              <w:left w:w="108" w:type="dxa"/>
              <w:bottom w:w="0" w:type="dxa"/>
              <w:right w:w="108" w:type="dxa"/>
            </w:tcMar>
            <w:vAlign w:val="bottom"/>
          </w:tcPr>
          <w:p w14:paraId="6C45669E" w14:textId="550C3A15" w:rsidR="001B2EBF" w:rsidRPr="00E02ED9" w:rsidRDefault="001B2EBF" w:rsidP="001B2EBF">
            <w:pPr>
              <w:spacing w:after="0"/>
              <w:ind w:left="113"/>
              <w:rPr>
                <w:rFonts w:ascii="Arial" w:hAnsi="Arial" w:cs="Arial"/>
                <w:sz w:val="20"/>
                <w:szCs w:val="20"/>
              </w:rPr>
            </w:pPr>
            <w:r>
              <w:rPr>
                <w:rFonts w:ascii="Arial" w:hAnsi="Arial" w:cs="Arial"/>
                <w:sz w:val="20"/>
                <w:szCs w:val="20"/>
              </w:rPr>
              <w:t>Interest paid on lease liabilities</w:t>
            </w:r>
          </w:p>
        </w:tc>
        <w:tc>
          <w:tcPr>
            <w:tcW w:w="772" w:type="dxa"/>
            <w:shd w:val="clear" w:color="auto" w:fill="auto"/>
            <w:tcMar>
              <w:top w:w="0" w:type="dxa"/>
              <w:left w:w="108" w:type="dxa"/>
              <w:bottom w:w="0" w:type="dxa"/>
              <w:right w:w="108" w:type="dxa"/>
            </w:tcMar>
            <w:vAlign w:val="bottom"/>
          </w:tcPr>
          <w:p w14:paraId="3D7EBDC6" w14:textId="77777777" w:rsidR="001B2EBF" w:rsidRPr="00E02ED9" w:rsidRDefault="001B2EBF" w:rsidP="001B2EBF">
            <w:pPr>
              <w:spacing w:after="0"/>
              <w:rPr>
                <w:rFonts w:ascii="Arial" w:hAnsi="Arial" w:cs="Arial"/>
                <w:sz w:val="20"/>
                <w:szCs w:val="20"/>
              </w:rPr>
            </w:pPr>
          </w:p>
        </w:tc>
        <w:tc>
          <w:tcPr>
            <w:tcW w:w="1385" w:type="dxa"/>
            <w:gridSpan w:val="3"/>
            <w:shd w:val="clear" w:color="auto" w:fill="auto"/>
            <w:tcMar>
              <w:top w:w="0" w:type="dxa"/>
              <w:left w:w="108" w:type="dxa"/>
              <w:bottom w:w="0" w:type="dxa"/>
              <w:right w:w="108" w:type="dxa"/>
            </w:tcMar>
            <w:vAlign w:val="bottom"/>
          </w:tcPr>
          <w:p w14:paraId="424330DE" w14:textId="6392D5FF"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(31)</w:t>
            </w:r>
          </w:p>
        </w:tc>
        <w:tc>
          <w:tcPr>
            <w:tcW w:w="274" w:type="dxa"/>
          </w:tcPr>
          <w:p w14:paraId="26B6899E"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43CA4B7D" w14:textId="1422A9A3" w:rsidR="001B2EBF" w:rsidRPr="007616B0" w:rsidRDefault="001B2EBF" w:rsidP="001B2EBF">
            <w:pPr>
              <w:spacing w:after="0"/>
              <w:jc w:val="right"/>
              <w:rPr>
                <w:rFonts w:ascii="Arial" w:hAnsi="Arial" w:cs="Arial"/>
                <w:bCs/>
                <w:sz w:val="20"/>
                <w:szCs w:val="20"/>
              </w:rPr>
            </w:pPr>
            <w:r>
              <w:rPr>
                <w:rFonts w:ascii="Arial" w:hAnsi="Arial" w:cs="Arial"/>
                <w:bCs/>
                <w:sz w:val="20"/>
                <w:szCs w:val="20"/>
              </w:rPr>
              <w:t>(23)</w:t>
            </w:r>
          </w:p>
        </w:tc>
        <w:tc>
          <w:tcPr>
            <w:tcW w:w="280" w:type="dxa"/>
            <w:shd w:val="clear" w:color="auto" w:fill="auto"/>
            <w:tcMar>
              <w:top w:w="0" w:type="dxa"/>
              <w:left w:w="108" w:type="dxa"/>
              <w:bottom w:w="0" w:type="dxa"/>
              <w:right w:w="108" w:type="dxa"/>
            </w:tcMar>
            <w:vAlign w:val="bottom"/>
          </w:tcPr>
          <w:p w14:paraId="42BED320"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2DB64EDD" w14:textId="7AD7E102" w:rsidR="001B2EBF" w:rsidRPr="007616B0" w:rsidRDefault="001B2EBF" w:rsidP="001B2EBF">
            <w:pPr>
              <w:spacing w:after="0"/>
              <w:jc w:val="right"/>
              <w:rPr>
                <w:rFonts w:ascii="Arial" w:hAnsi="Arial" w:cs="Arial"/>
                <w:bCs/>
                <w:sz w:val="20"/>
                <w:szCs w:val="20"/>
              </w:rPr>
            </w:pPr>
            <w:r>
              <w:rPr>
                <w:rFonts w:ascii="Arial" w:hAnsi="Arial" w:cs="Arial"/>
                <w:bCs/>
                <w:sz w:val="20"/>
                <w:szCs w:val="20"/>
              </w:rPr>
              <w:t>-</w:t>
            </w:r>
          </w:p>
        </w:tc>
      </w:tr>
      <w:tr w:rsidR="001B2EBF" w:rsidRPr="007616B0" w14:paraId="5A5EE1FE" w14:textId="77777777" w:rsidTr="009678E3">
        <w:tc>
          <w:tcPr>
            <w:tcW w:w="4580" w:type="dxa"/>
            <w:gridSpan w:val="2"/>
            <w:shd w:val="clear" w:color="auto" w:fill="auto"/>
            <w:tcMar>
              <w:top w:w="0" w:type="dxa"/>
              <w:left w:w="108" w:type="dxa"/>
              <w:bottom w:w="0" w:type="dxa"/>
              <w:right w:w="108" w:type="dxa"/>
            </w:tcMar>
            <w:vAlign w:val="bottom"/>
          </w:tcPr>
          <w:p w14:paraId="7900ADCE" w14:textId="1ABBEEDD" w:rsidR="001B2EBF" w:rsidRPr="00E02ED9" w:rsidRDefault="001B2EBF" w:rsidP="001B2EBF">
            <w:pPr>
              <w:spacing w:after="0"/>
              <w:ind w:left="113"/>
              <w:rPr>
                <w:rFonts w:ascii="Arial" w:hAnsi="Arial" w:cs="Arial"/>
                <w:sz w:val="20"/>
                <w:szCs w:val="20"/>
              </w:rPr>
            </w:pPr>
            <w:r>
              <w:rPr>
                <w:rFonts w:ascii="Arial" w:hAnsi="Arial" w:cs="Arial"/>
                <w:sz w:val="20"/>
                <w:szCs w:val="20"/>
              </w:rPr>
              <w:t>Repayment of lease liabilities</w:t>
            </w:r>
          </w:p>
        </w:tc>
        <w:tc>
          <w:tcPr>
            <w:tcW w:w="772" w:type="dxa"/>
            <w:shd w:val="clear" w:color="auto" w:fill="auto"/>
            <w:tcMar>
              <w:top w:w="0" w:type="dxa"/>
              <w:left w:w="108" w:type="dxa"/>
              <w:bottom w:w="0" w:type="dxa"/>
              <w:right w:w="108" w:type="dxa"/>
            </w:tcMar>
            <w:vAlign w:val="bottom"/>
          </w:tcPr>
          <w:p w14:paraId="2A18B86A" w14:textId="77777777" w:rsidR="001B2EBF" w:rsidRPr="00E02ED9" w:rsidRDefault="001B2EBF" w:rsidP="001B2EBF">
            <w:pPr>
              <w:spacing w:after="0"/>
              <w:rPr>
                <w:rFonts w:ascii="Arial" w:hAnsi="Arial" w:cs="Arial"/>
                <w:sz w:val="20"/>
                <w:szCs w:val="20"/>
              </w:rPr>
            </w:pPr>
          </w:p>
        </w:tc>
        <w:tc>
          <w:tcPr>
            <w:tcW w:w="1385" w:type="dxa"/>
            <w:gridSpan w:val="3"/>
            <w:shd w:val="clear" w:color="auto" w:fill="auto"/>
            <w:tcMar>
              <w:top w:w="0" w:type="dxa"/>
              <w:left w:w="108" w:type="dxa"/>
              <w:bottom w:w="0" w:type="dxa"/>
              <w:right w:w="108" w:type="dxa"/>
            </w:tcMar>
            <w:vAlign w:val="bottom"/>
          </w:tcPr>
          <w:p w14:paraId="116788A9" w14:textId="19B94BBE"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(49)</w:t>
            </w:r>
          </w:p>
        </w:tc>
        <w:tc>
          <w:tcPr>
            <w:tcW w:w="274" w:type="dxa"/>
          </w:tcPr>
          <w:p w14:paraId="4BF2802E"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312C34CF" w14:textId="0B242BE8" w:rsidR="001B2EBF" w:rsidRPr="00E02ED9" w:rsidRDefault="001B2EBF" w:rsidP="001B2EBF">
            <w:pPr>
              <w:spacing w:after="0"/>
              <w:ind w:right="57"/>
              <w:jc w:val="right"/>
              <w:rPr>
                <w:rFonts w:ascii="Arial" w:hAnsi="Arial" w:cs="Arial"/>
                <w:sz w:val="20"/>
                <w:szCs w:val="20"/>
              </w:rPr>
            </w:pPr>
            <w:r>
              <w:rPr>
                <w:rFonts w:ascii="Arial" w:hAnsi="Arial" w:cs="Arial"/>
                <w:sz w:val="20"/>
                <w:szCs w:val="20"/>
              </w:rPr>
              <w:t>-</w:t>
            </w:r>
          </w:p>
        </w:tc>
        <w:tc>
          <w:tcPr>
            <w:tcW w:w="280" w:type="dxa"/>
            <w:shd w:val="clear" w:color="auto" w:fill="auto"/>
            <w:tcMar>
              <w:top w:w="0" w:type="dxa"/>
              <w:left w:w="108" w:type="dxa"/>
              <w:bottom w:w="0" w:type="dxa"/>
              <w:right w:w="108" w:type="dxa"/>
            </w:tcMar>
            <w:vAlign w:val="bottom"/>
          </w:tcPr>
          <w:p w14:paraId="07F2C9B6"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0830FCCC" w14:textId="0F1FE330" w:rsidR="001B2EBF" w:rsidRPr="007616B0" w:rsidRDefault="001B2EBF" w:rsidP="001B2EBF">
            <w:pPr>
              <w:spacing w:after="0"/>
              <w:jc w:val="right"/>
              <w:rPr>
                <w:rFonts w:ascii="Arial" w:hAnsi="Arial" w:cs="Arial"/>
                <w:bCs/>
                <w:sz w:val="20"/>
                <w:szCs w:val="20"/>
              </w:rPr>
            </w:pPr>
            <w:r>
              <w:rPr>
                <w:rFonts w:ascii="Arial" w:hAnsi="Arial" w:cs="Arial"/>
                <w:bCs/>
                <w:sz w:val="20"/>
                <w:szCs w:val="20"/>
              </w:rPr>
              <w:t>-</w:t>
            </w:r>
          </w:p>
        </w:tc>
      </w:tr>
      <w:tr w:rsidR="001B2EBF" w:rsidRPr="007616B0" w14:paraId="29C290DB" w14:textId="77777777" w:rsidTr="009678E3">
        <w:tc>
          <w:tcPr>
            <w:tcW w:w="4580" w:type="dxa"/>
            <w:gridSpan w:val="2"/>
            <w:shd w:val="clear" w:color="auto" w:fill="auto"/>
            <w:tcMar>
              <w:top w:w="0" w:type="dxa"/>
              <w:left w:w="108" w:type="dxa"/>
              <w:bottom w:w="0" w:type="dxa"/>
              <w:right w:w="108" w:type="dxa"/>
            </w:tcMar>
            <w:vAlign w:val="bottom"/>
          </w:tcPr>
          <w:p w14:paraId="0510BCD8" w14:textId="2C01BBC5" w:rsidR="001B2EBF" w:rsidRPr="00E02ED9" w:rsidRDefault="001B2EBF" w:rsidP="001B2EBF">
            <w:pPr>
              <w:spacing w:after="0"/>
              <w:ind w:left="113"/>
              <w:rPr>
                <w:rFonts w:ascii="Arial" w:hAnsi="Arial" w:cs="Arial"/>
                <w:sz w:val="20"/>
                <w:szCs w:val="20"/>
              </w:rPr>
            </w:pPr>
            <w:r w:rsidRPr="00E02ED9">
              <w:rPr>
                <w:rFonts w:ascii="Arial" w:hAnsi="Arial" w:cs="Arial"/>
                <w:sz w:val="20"/>
                <w:szCs w:val="20"/>
              </w:rPr>
              <w:t>Equity dividends paid</w:t>
            </w:r>
          </w:p>
        </w:tc>
        <w:tc>
          <w:tcPr>
            <w:tcW w:w="772" w:type="dxa"/>
            <w:shd w:val="clear" w:color="auto" w:fill="auto"/>
            <w:tcMar>
              <w:top w:w="0" w:type="dxa"/>
              <w:left w:w="108" w:type="dxa"/>
              <w:bottom w:w="0" w:type="dxa"/>
              <w:right w:w="108" w:type="dxa"/>
            </w:tcMar>
            <w:vAlign w:val="bottom"/>
          </w:tcPr>
          <w:p w14:paraId="6E296FB3" w14:textId="77777777" w:rsidR="001B2EBF" w:rsidRPr="00E02ED9" w:rsidRDefault="001B2EBF" w:rsidP="001B2EBF">
            <w:pPr>
              <w:spacing w:after="0"/>
              <w:rPr>
                <w:rFonts w:ascii="Arial" w:hAnsi="Arial" w:cs="Arial"/>
                <w:sz w:val="20"/>
                <w:szCs w:val="20"/>
              </w:rPr>
            </w:pPr>
          </w:p>
        </w:tc>
        <w:tc>
          <w:tcPr>
            <w:tcW w:w="1385" w:type="dxa"/>
            <w:gridSpan w:val="3"/>
            <w:shd w:val="clear" w:color="auto" w:fill="auto"/>
            <w:tcMar>
              <w:top w:w="0" w:type="dxa"/>
              <w:left w:w="108" w:type="dxa"/>
              <w:bottom w:w="0" w:type="dxa"/>
              <w:right w:w="108" w:type="dxa"/>
            </w:tcMar>
            <w:vAlign w:val="bottom"/>
          </w:tcPr>
          <w:p w14:paraId="46AF1FF0" w14:textId="1962675B"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(359)</w:t>
            </w:r>
          </w:p>
        </w:tc>
        <w:tc>
          <w:tcPr>
            <w:tcW w:w="274" w:type="dxa"/>
          </w:tcPr>
          <w:p w14:paraId="4769020B"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22804141" w14:textId="4E5381EF" w:rsidR="001B2EBF" w:rsidRPr="00E02ED9" w:rsidRDefault="001B2EBF" w:rsidP="001B2EBF">
            <w:pPr>
              <w:spacing w:after="0"/>
              <w:jc w:val="right"/>
              <w:rPr>
                <w:rFonts w:ascii="Arial" w:hAnsi="Arial" w:cs="Arial"/>
                <w:sz w:val="20"/>
                <w:szCs w:val="20"/>
              </w:rPr>
            </w:pPr>
            <w:r w:rsidRPr="007616B0">
              <w:rPr>
                <w:rFonts w:ascii="Arial" w:hAnsi="Arial" w:cs="Arial"/>
                <w:bCs/>
                <w:sz w:val="20"/>
                <w:szCs w:val="20"/>
              </w:rPr>
              <w:t>(360)</w:t>
            </w:r>
          </w:p>
        </w:tc>
        <w:tc>
          <w:tcPr>
            <w:tcW w:w="280" w:type="dxa"/>
            <w:shd w:val="clear" w:color="auto" w:fill="auto"/>
            <w:tcMar>
              <w:top w:w="0" w:type="dxa"/>
              <w:left w:w="108" w:type="dxa"/>
              <w:bottom w:w="0" w:type="dxa"/>
              <w:right w:w="108" w:type="dxa"/>
            </w:tcMar>
            <w:vAlign w:val="bottom"/>
          </w:tcPr>
          <w:p w14:paraId="2D542B9D"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1119E713" w14:textId="1C053D9A"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(360)</w:t>
            </w:r>
          </w:p>
        </w:tc>
      </w:tr>
      <w:tr w:rsidR="001B2EBF" w:rsidRPr="007616B0" w14:paraId="3DB8B779" w14:textId="77777777" w:rsidTr="009678E3">
        <w:tc>
          <w:tcPr>
            <w:tcW w:w="4580" w:type="dxa"/>
            <w:gridSpan w:val="2"/>
            <w:shd w:val="clear" w:color="auto" w:fill="auto"/>
            <w:tcMar>
              <w:top w:w="0" w:type="dxa"/>
              <w:left w:w="108" w:type="dxa"/>
              <w:bottom w:w="0" w:type="dxa"/>
              <w:right w:w="108" w:type="dxa"/>
            </w:tcMar>
            <w:vAlign w:val="bottom"/>
          </w:tcPr>
          <w:p w14:paraId="283BE9F1" w14:textId="29E89898" w:rsidR="001B2EBF" w:rsidRPr="00E02ED9" w:rsidRDefault="001B2EBF" w:rsidP="001B2EBF">
            <w:pPr>
              <w:spacing w:after="0"/>
              <w:ind w:left="113"/>
              <w:rPr>
                <w:rFonts w:ascii="Arial" w:hAnsi="Arial" w:cs="Arial"/>
                <w:sz w:val="20"/>
                <w:szCs w:val="20"/>
              </w:rPr>
            </w:pPr>
            <w:r w:rsidRPr="00E02ED9">
              <w:rPr>
                <w:rFonts w:ascii="Arial" w:hAnsi="Arial" w:cs="Arial"/>
                <w:sz w:val="20"/>
                <w:szCs w:val="20"/>
              </w:rPr>
              <w:t xml:space="preserve">Net </w:t>
            </w:r>
            <w:r>
              <w:rPr>
                <w:rFonts w:ascii="Arial" w:hAnsi="Arial" w:cs="Arial"/>
                <w:sz w:val="20"/>
                <w:szCs w:val="20"/>
              </w:rPr>
              <w:t>(repayment)/</w:t>
            </w:r>
            <w:r w:rsidRPr="00E02ED9">
              <w:rPr>
                <w:rFonts w:ascii="Arial" w:hAnsi="Arial" w:cs="Arial"/>
                <w:sz w:val="20"/>
                <w:szCs w:val="20"/>
              </w:rPr>
              <w:t>drawdown of loan facilities</w:t>
            </w:r>
          </w:p>
        </w:tc>
        <w:tc>
          <w:tcPr>
            <w:tcW w:w="772" w:type="dxa"/>
            <w:shd w:val="clear" w:color="auto" w:fill="auto"/>
            <w:tcMar>
              <w:top w:w="0" w:type="dxa"/>
              <w:left w:w="108" w:type="dxa"/>
              <w:bottom w:w="0" w:type="dxa"/>
              <w:right w:w="108" w:type="dxa"/>
            </w:tcMar>
            <w:vAlign w:val="bottom"/>
          </w:tcPr>
          <w:p w14:paraId="1D8A87DD" w14:textId="478D33D4" w:rsidR="001B2EBF" w:rsidRPr="00E02ED9" w:rsidRDefault="001B2EBF" w:rsidP="001B2EBF">
            <w:pPr>
              <w:spacing w:after="0"/>
              <w:rPr>
                <w:rFonts w:ascii="Arial" w:hAnsi="Arial" w:cs="Arial"/>
                <w:b/>
                <w:sz w:val="20"/>
                <w:szCs w:val="20"/>
              </w:rPr>
            </w:pPr>
            <w:r w:rsidRPr="00E02ED9">
              <w:rPr>
                <w:rFonts w:ascii="Arial" w:hAnsi="Arial" w:cs="Arial"/>
                <w:b/>
                <w:sz w:val="20"/>
                <w:szCs w:val="20"/>
              </w:rPr>
              <w:t>1</w:t>
            </w:r>
            <w:r>
              <w:rPr>
                <w:rFonts w:ascii="Arial" w:hAnsi="Arial" w:cs="Arial"/>
                <w:b/>
                <w:sz w:val="20"/>
                <w:szCs w:val="20"/>
              </w:rPr>
              <w:t>5</w:t>
            </w:r>
          </w:p>
        </w:tc>
        <w:tc>
          <w:tcPr>
            <w:tcW w:w="1385" w:type="dxa"/>
            <w:gridSpan w:val="3"/>
            <w:tcBorders>
              <w:bottom w:val="single" w:sz="4" w:space="0" w:color="auto"/>
            </w:tcBorders>
            <w:shd w:val="clear" w:color="auto" w:fill="auto"/>
            <w:tcMar>
              <w:top w:w="0" w:type="dxa"/>
              <w:left w:w="108" w:type="dxa"/>
              <w:bottom w:w="0" w:type="dxa"/>
              <w:right w:w="108" w:type="dxa"/>
            </w:tcMar>
            <w:vAlign w:val="bottom"/>
          </w:tcPr>
          <w:p w14:paraId="668ADD6F" w14:textId="1582FB67"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(400)</w:t>
            </w:r>
          </w:p>
        </w:tc>
        <w:tc>
          <w:tcPr>
            <w:tcW w:w="274" w:type="dxa"/>
          </w:tcPr>
          <w:p w14:paraId="785DD558" w14:textId="77777777" w:rsidR="001B2EBF" w:rsidRPr="00E02ED9" w:rsidRDefault="001B2EBF" w:rsidP="001B2EBF">
            <w:pPr>
              <w:spacing w:after="0"/>
              <w:jc w:val="right"/>
              <w:rPr>
                <w:rFonts w:ascii="Arial" w:hAnsi="Arial" w:cs="Arial"/>
                <w:sz w:val="20"/>
                <w:szCs w:val="20"/>
              </w:rPr>
            </w:pPr>
          </w:p>
        </w:tc>
        <w:tc>
          <w:tcPr>
            <w:tcW w:w="1379" w:type="dxa"/>
            <w:gridSpan w:val="3"/>
            <w:tcBorders>
              <w:bottom w:val="single" w:sz="4" w:space="0" w:color="auto"/>
            </w:tcBorders>
            <w:vAlign w:val="bottom"/>
          </w:tcPr>
          <w:p w14:paraId="42CE91FF" w14:textId="7FB037CE"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75</w:t>
            </w:r>
          </w:p>
        </w:tc>
        <w:tc>
          <w:tcPr>
            <w:tcW w:w="280" w:type="dxa"/>
            <w:shd w:val="clear" w:color="auto" w:fill="auto"/>
            <w:tcMar>
              <w:top w:w="0" w:type="dxa"/>
              <w:left w:w="108" w:type="dxa"/>
              <w:bottom w:w="0" w:type="dxa"/>
              <w:right w:w="108" w:type="dxa"/>
            </w:tcMar>
            <w:vAlign w:val="bottom"/>
          </w:tcPr>
          <w:p w14:paraId="09C3B563" w14:textId="77777777" w:rsidR="001B2EBF" w:rsidRPr="00E02ED9" w:rsidRDefault="001B2EBF" w:rsidP="001B2EBF">
            <w:pPr>
              <w:spacing w:after="0"/>
              <w:jc w:val="right"/>
              <w:rPr>
                <w:rFonts w:ascii="Arial" w:hAnsi="Arial" w:cs="Arial"/>
                <w:sz w:val="20"/>
                <w:szCs w:val="20"/>
              </w:rPr>
            </w:pPr>
          </w:p>
        </w:tc>
        <w:tc>
          <w:tcPr>
            <w:tcW w:w="1385" w:type="dxa"/>
            <w:gridSpan w:val="2"/>
            <w:tcBorders>
              <w:bottom w:val="single" w:sz="2" w:space="0" w:color="auto"/>
            </w:tcBorders>
            <w:shd w:val="clear" w:color="auto" w:fill="auto"/>
            <w:tcMar>
              <w:top w:w="0" w:type="dxa"/>
              <w:left w:w="108" w:type="dxa"/>
              <w:bottom w:w="0" w:type="dxa"/>
              <w:right w:w="108" w:type="dxa"/>
            </w:tcMar>
            <w:vAlign w:val="bottom"/>
          </w:tcPr>
          <w:p w14:paraId="341250F6" w14:textId="601A02DC"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75</w:t>
            </w:r>
          </w:p>
        </w:tc>
      </w:tr>
      <w:tr w:rsidR="001B2EBF" w:rsidRPr="007616B0" w14:paraId="1FF3861F" w14:textId="77777777" w:rsidTr="009678E3">
        <w:tc>
          <w:tcPr>
            <w:tcW w:w="4580" w:type="dxa"/>
            <w:gridSpan w:val="2"/>
            <w:shd w:val="clear" w:color="auto" w:fill="auto"/>
            <w:tcMar>
              <w:top w:w="0" w:type="dxa"/>
              <w:left w:w="108" w:type="dxa"/>
              <w:bottom w:w="0" w:type="dxa"/>
              <w:right w:w="108" w:type="dxa"/>
            </w:tcMar>
            <w:vAlign w:val="bottom"/>
          </w:tcPr>
          <w:p w14:paraId="72636915" w14:textId="71FBF87F" w:rsidR="001B2EBF" w:rsidRPr="00E02ED9" w:rsidRDefault="001B2EBF" w:rsidP="001B2EBF">
            <w:pPr>
              <w:spacing w:after="0"/>
              <w:rPr>
                <w:rFonts w:ascii="Arial" w:hAnsi="Arial" w:cs="Arial"/>
                <w:b/>
                <w:sz w:val="20"/>
                <w:szCs w:val="20"/>
              </w:rPr>
            </w:pPr>
            <w:r w:rsidRPr="00E02ED9">
              <w:rPr>
                <w:rFonts w:ascii="Arial" w:hAnsi="Arial" w:cs="Arial"/>
                <w:b/>
                <w:sz w:val="20"/>
                <w:szCs w:val="20"/>
              </w:rPr>
              <w:t>Net cash outflow from financing</w:t>
            </w:r>
          </w:p>
        </w:tc>
        <w:tc>
          <w:tcPr>
            <w:tcW w:w="772" w:type="dxa"/>
            <w:shd w:val="clear" w:color="auto" w:fill="auto"/>
            <w:tcMar>
              <w:top w:w="0" w:type="dxa"/>
              <w:left w:w="108" w:type="dxa"/>
              <w:bottom w:w="0" w:type="dxa"/>
              <w:right w:w="108" w:type="dxa"/>
            </w:tcMar>
            <w:vAlign w:val="bottom"/>
          </w:tcPr>
          <w:p w14:paraId="6AC33972" w14:textId="77777777" w:rsidR="001B2EBF" w:rsidRPr="00E02ED9" w:rsidRDefault="001B2EBF" w:rsidP="001B2EBF">
            <w:pPr>
              <w:spacing w:after="0"/>
              <w:rPr>
                <w:rFonts w:ascii="Arial" w:hAnsi="Arial" w:cs="Arial"/>
                <w:b/>
                <w:sz w:val="20"/>
                <w:szCs w:val="20"/>
              </w:rPr>
            </w:pPr>
          </w:p>
        </w:tc>
        <w:tc>
          <w:tcPr>
            <w:tcW w:w="1385" w:type="dxa"/>
            <w:gridSpan w:val="3"/>
            <w:tcBorders>
              <w:top w:val="single" w:sz="4" w:space="0" w:color="auto"/>
              <w:bottom w:val="single" w:sz="4" w:space="0" w:color="auto"/>
            </w:tcBorders>
            <w:shd w:val="clear" w:color="auto" w:fill="auto"/>
            <w:tcMar>
              <w:top w:w="0" w:type="dxa"/>
              <w:left w:w="108" w:type="dxa"/>
              <w:bottom w:w="0" w:type="dxa"/>
              <w:right w:w="108" w:type="dxa"/>
            </w:tcMar>
            <w:vAlign w:val="bottom"/>
          </w:tcPr>
          <w:p w14:paraId="5E7FBD21" w14:textId="3FB00B42" w:rsidR="001B2EBF" w:rsidRPr="00E02ED9" w:rsidRDefault="001B2EBF" w:rsidP="001B2EBF">
            <w:pPr>
              <w:spacing w:after="0"/>
              <w:ind w:right="-57"/>
              <w:jc w:val="right"/>
              <w:rPr>
                <w:rFonts w:ascii="Arial" w:hAnsi="Arial" w:cs="Arial"/>
                <w:b/>
                <w:sz w:val="20"/>
                <w:szCs w:val="20"/>
              </w:rPr>
            </w:pPr>
            <w:r>
              <w:rPr>
                <w:rFonts w:ascii="Arial" w:hAnsi="Arial" w:cs="Arial"/>
                <w:b/>
                <w:sz w:val="20"/>
                <w:szCs w:val="20"/>
              </w:rPr>
              <w:t>(870)</w:t>
            </w:r>
          </w:p>
        </w:tc>
        <w:tc>
          <w:tcPr>
            <w:tcW w:w="274" w:type="dxa"/>
          </w:tcPr>
          <w:p w14:paraId="65877859" w14:textId="77777777" w:rsidR="001B2EBF" w:rsidRPr="00E02ED9" w:rsidRDefault="001B2EBF" w:rsidP="001B2EBF">
            <w:pPr>
              <w:spacing w:after="0"/>
              <w:jc w:val="right"/>
              <w:rPr>
                <w:rFonts w:ascii="Arial" w:hAnsi="Arial" w:cs="Arial"/>
                <w:sz w:val="20"/>
                <w:szCs w:val="20"/>
              </w:rPr>
            </w:pPr>
          </w:p>
        </w:tc>
        <w:tc>
          <w:tcPr>
            <w:tcW w:w="1379" w:type="dxa"/>
            <w:gridSpan w:val="3"/>
            <w:tcBorders>
              <w:top w:val="single" w:sz="4" w:space="0" w:color="auto"/>
              <w:bottom w:val="single" w:sz="4" w:space="0" w:color="auto"/>
            </w:tcBorders>
            <w:vAlign w:val="bottom"/>
          </w:tcPr>
          <w:p w14:paraId="1920D49D" w14:textId="7FEB9A12" w:rsidR="001B2EBF" w:rsidRPr="00E02ED9" w:rsidRDefault="001B2EBF" w:rsidP="001B2EBF">
            <w:pPr>
              <w:spacing w:after="0"/>
              <w:jc w:val="right"/>
              <w:rPr>
                <w:rFonts w:ascii="Arial" w:hAnsi="Arial" w:cs="Arial"/>
                <w:sz w:val="20"/>
                <w:szCs w:val="20"/>
              </w:rPr>
            </w:pPr>
            <w:r w:rsidRPr="007616B0">
              <w:rPr>
                <w:rFonts w:ascii="Arial" w:hAnsi="Arial" w:cs="Arial"/>
                <w:bCs/>
                <w:sz w:val="20"/>
                <w:szCs w:val="20"/>
              </w:rPr>
              <w:t>(3</w:t>
            </w:r>
            <w:r>
              <w:rPr>
                <w:rFonts w:ascii="Arial" w:hAnsi="Arial" w:cs="Arial"/>
                <w:bCs/>
                <w:sz w:val="20"/>
                <w:szCs w:val="20"/>
              </w:rPr>
              <w:t>26</w:t>
            </w:r>
            <w:r w:rsidRPr="007616B0">
              <w:rPr>
                <w:rFonts w:ascii="Arial" w:hAnsi="Arial" w:cs="Arial"/>
                <w:bCs/>
                <w:sz w:val="20"/>
                <w:szCs w:val="20"/>
              </w:rPr>
              <w:t>)</w:t>
            </w:r>
          </w:p>
        </w:tc>
        <w:tc>
          <w:tcPr>
            <w:tcW w:w="280" w:type="dxa"/>
            <w:shd w:val="clear" w:color="auto" w:fill="auto"/>
            <w:tcMar>
              <w:top w:w="0" w:type="dxa"/>
              <w:left w:w="108" w:type="dxa"/>
              <w:bottom w:w="0" w:type="dxa"/>
              <w:right w:w="108" w:type="dxa"/>
            </w:tcMar>
            <w:vAlign w:val="bottom"/>
          </w:tcPr>
          <w:p w14:paraId="1B893C31" w14:textId="77777777" w:rsidR="001B2EBF" w:rsidRPr="00E02ED9" w:rsidRDefault="001B2EBF" w:rsidP="001B2EBF">
            <w:pPr>
              <w:spacing w:after="0"/>
              <w:jc w:val="right"/>
              <w:rPr>
                <w:rFonts w:ascii="Arial" w:hAnsi="Arial" w:cs="Arial"/>
                <w:sz w:val="20"/>
                <w:szCs w:val="20"/>
              </w:rPr>
            </w:pPr>
          </w:p>
        </w:tc>
        <w:tc>
          <w:tcPr>
            <w:tcW w:w="1385" w:type="dxa"/>
            <w:gridSpan w:val="2"/>
            <w:tcBorders>
              <w:top w:val="single" w:sz="2" w:space="0" w:color="auto"/>
              <w:bottom w:val="single" w:sz="2" w:space="0" w:color="auto"/>
            </w:tcBorders>
            <w:shd w:val="clear" w:color="auto" w:fill="auto"/>
            <w:tcMar>
              <w:top w:w="0" w:type="dxa"/>
              <w:left w:w="108" w:type="dxa"/>
              <w:bottom w:w="0" w:type="dxa"/>
              <w:right w:w="108" w:type="dxa"/>
            </w:tcMar>
            <w:vAlign w:val="bottom"/>
          </w:tcPr>
          <w:p w14:paraId="7AD6DD44" w14:textId="092DD343"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(303)</w:t>
            </w:r>
          </w:p>
        </w:tc>
      </w:tr>
      <w:tr w:rsidR="001B2EBF" w:rsidRPr="007616B0" w14:paraId="07F3DA3A" w14:textId="77777777" w:rsidTr="009678E3">
        <w:tc>
          <w:tcPr>
            <w:tcW w:w="4580" w:type="dxa"/>
            <w:gridSpan w:val="2"/>
            <w:shd w:val="clear" w:color="auto" w:fill="auto"/>
            <w:tcMar>
              <w:top w:w="0" w:type="dxa"/>
              <w:left w:w="108" w:type="dxa"/>
              <w:bottom w:w="0" w:type="dxa"/>
              <w:right w:w="108" w:type="dxa"/>
            </w:tcMar>
            <w:vAlign w:val="bottom"/>
          </w:tcPr>
          <w:p w14:paraId="5C6D1605" w14:textId="77777777" w:rsidR="001B2EBF" w:rsidRPr="00E02ED9" w:rsidRDefault="001B2EBF" w:rsidP="001B2EBF">
            <w:pPr>
              <w:spacing w:after="0"/>
              <w:rPr>
                <w:rFonts w:ascii="Arial" w:hAnsi="Arial" w:cs="Arial"/>
                <w:sz w:val="20"/>
                <w:szCs w:val="20"/>
              </w:rPr>
            </w:pPr>
          </w:p>
        </w:tc>
        <w:tc>
          <w:tcPr>
            <w:tcW w:w="772" w:type="dxa"/>
            <w:shd w:val="clear" w:color="auto" w:fill="auto"/>
            <w:tcMar>
              <w:top w:w="0" w:type="dxa"/>
              <w:left w:w="108" w:type="dxa"/>
              <w:bottom w:w="0" w:type="dxa"/>
              <w:right w:w="108" w:type="dxa"/>
            </w:tcMar>
            <w:vAlign w:val="bottom"/>
          </w:tcPr>
          <w:p w14:paraId="5FF2B7F3" w14:textId="77777777" w:rsidR="001B2EBF" w:rsidRPr="00E02ED9" w:rsidRDefault="001B2EBF" w:rsidP="001B2EBF">
            <w:pPr>
              <w:spacing w:after="0"/>
              <w:rPr>
                <w:rFonts w:ascii="Arial" w:hAnsi="Arial" w:cs="Arial"/>
                <w:b/>
                <w:sz w:val="20"/>
                <w:szCs w:val="20"/>
              </w:rPr>
            </w:pPr>
          </w:p>
        </w:tc>
        <w:tc>
          <w:tcPr>
            <w:tcW w:w="1385" w:type="dxa"/>
            <w:gridSpan w:val="3"/>
            <w:tcBorders>
              <w:top w:val="single" w:sz="4" w:space="0" w:color="auto"/>
            </w:tcBorders>
            <w:shd w:val="clear" w:color="auto" w:fill="auto"/>
            <w:tcMar>
              <w:top w:w="0" w:type="dxa"/>
              <w:left w:w="108" w:type="dxa"/>
              <w:bottom w:w="0" w:type="dxa"/>
              <w:right w:w="108" w:type="dxa"/>
            </w:tcMar>
            <w:vAlign w:val="bottom"/>
          </w:tcPr>
          <w:p w14:paraId="7D87C1F6" w14:textId="77777777" w:rsidR="001B2EBF" w:rsidRPr="00E02ED9" w:rsidRDefault="001B2EBF" w:rsidP="001B2EBF">
            <w:pPr>
              <w:spacing w:after="0"/>
              <w:ind w:right="-57"/>
              <w:jc w:val="right"/>
              <w:rPr>
                <w:rFonts w:ascii="Arial" w:hAnsi="Arial" w:cs="Arial"/>
                <w:b/>
                <w:sz w:val="20"/>
                <w:szCs w:val="20"/>
              </w:rPr>
            </w:pPr>
          </w:p>
        </w:tc>
        <w:tc>
          <w:tcPr>
            <w:tcW w:w="274" w:type="dxa"/>
          </w:tcPr>
          <w:p w14:paraId="5C28EEA8" w14:textId="77777777" w:rsidR="001B2EBF" w:rsidRPr="00E02ED9" w:rsidRDefault="001B2EBF" w:rsidP="001B2EBF">
            <w:pPr>
              <w:spacing w:after="0"/>
              <w:jc w:val="right"/>
              <w:rPr>
                <w:rFonts w:ascii="Arial" w:hAnsi="Arial" w:cs="Arial"/>
                <w:sz w:val="20"/>
                <w:szCs w:val="20"/>
              </w:rPr>
            </w:pPr>
          </w:p>
        </w:tc>
        <w:tc>
          <w:tcPr>
            <w:tcW w:w="1379" w:type="dxa"/>
            <w:gridSpan w:val="3"/>
            <w:tcBorders>
              <w:top w:val="single" w:sz="4" w:space="0" w:color="auto"/>
            </w:tcBorders>
            <w:vAlign w:val="bottom"/>
          </w:tcPr>
          <w:p w14:paraId="29587947" w14:textId="77777777" w:rsidR="001B2EBF" w:rsidRPr="00E02ED9" w:rsidRDefault="001B2EBF" w:rsidP="001B2EBF">
            <w:pPr>
              <w:spacing w:after="0"/>
              <w:ind w:right="57"/>
              <w:jc w:val="right"/>
              <w:rPr>
                <w:rFonts w:ascii="Arial" w:hAnsi="Arial" w:cs="Arial"/>
                <w:sz w:val="20"/>
                <w:szCs w:val="20"/>
              </w:rPr>
            </w:pPr>
          </w:p>
        </w:tc>
        <w:tc>
          <w:tcPr>
            <w:tcW w:w="280" w:type="dxa"/>
            <w:shd w:val="clear" w:color="auto" w:fill="auto"/>
            <w:tcMar>
              <w:top w:w="0" w:type="dxa"/>
              <w:left w:w="108" w:type="dxa"/>
              <w:bottom w:w="0" w:type="dxa"/>
              <w:right w:w="108" w:type="dxa"/>
            </w:tcMar>
            <w:vAlign w:val="bottom"/>
          </w:tcPr>
          <w:p w14:paraId="42314EE4" w14:textId="77777777" w:rsidR="001B2EBF" w:rsidRPr="00E02ED9" w:rsidRDefault="001B2EBF" w:rsidP="001B2EBF">
            <w:pPr>
              <w:spacing w:after="0"/>
              <w:jc w:val="right"/>
              <w:rPr>
                <w:rFonts w:ascii="Arial" w:hAnsi="Arial" w:cs="Arial"/>
                <w:sz w:val="20"/>
                <w:szCs w:val="20"/>
              </w:rPr>
            </w:pPr>
          </w:p>
        </w:tc>
        <w:tc>
          <w:tcPr>
            <w:tcW w:w="1385" w:type="dxa"/>
            <w:gridSpan w:val="2"/>
            <w:tcBorders>
              <w:top w:val="single" w:sz="2" w:space="0" w:color="auto"/>
            </w:tcBorders>
            <w:shd w:val="clear" w:color="auto" w:fill="auto"/>
            <w:tcMar>
              <w:top w:w="0" w:type="dxa"/>
              <w:left w:w="108" w:type="dxa"/>
              <w:bottom w:w="0" w:type="dxa"/>
              <w:right w:w="108" w:type="dxa"/>
            </w:tcMar>
            <w:vAlign w:val="bottom"/>
          </w:tcPr>
          <w:p w14:paraId="78AC6035" w14:textId="77777777" w:rsidR="001B2EBF" w:rsidRPr="007616B0" w:rsidRDefault="001B2EBF" w:rsidP="001B2EBF">
            <w:pPr>
              <w:spacing w:after="0"/>
              <w:ind w:right="-57"/>
              <w:jc w:val="right"/>
              <w:rPr>
                <w:rFonts w:ascii="Arial" w:hAnsi="Arial" w:cs="Arial"/>
                <w:bCs/>
                <w:sz w:val="20"/>
                <w:szCs w:val="20"/>
              </w:rPr>
            </w:pPr>
          </w:p>
        </w:tc>
      </w:tr>
      <w:tr w:rsidR="001B2EBF" w:rsidRPr="007616B0" w14:paraId="4643FD18" w14:textId="77777777" w:rsidTr="009678E3">
        <w:tc>
          <w:tcPr>
            <w:tcW w:w="4580" w:type="dxa"/>
            <w:gridSpan w:val="2"/>
            <w:shd w:val="clear" w:color="auto" w:fill="auto"/>
            <w:tcMar>
              <w:top w:w="0" w:type="dxa"/>
              <w:left w:w="108" w:type="dxa"/>
              <w:bottom w:w="0" w:type="dxa"/>
              <w:right w:w="108" w:type="dxa"/>
            </w:tcMar>
            <w:vAlign w:val="bottom"/>
          </w:tcPr>
          <w:p w14:paraId="3107980C" w14:textId="49A31312" w:rsidR="001B2EBF" w:rsidRPr="00E02ED9" w:rsidRDefault="001B2EBF" w:rsidP="001B2EBF">
            <w:pPr>
              <w:spacing w:after="0"/>
              <w:rPr>
                <w:rFonts w:ascii="Arial" w:hAnsi="Arial" w:cs="Arial"/>
                <w:sz w:val="20"/>
                <w:szCs w:val="20"/>
              </w:rPr>
            </w:pPr>
            <w:r w:rsidRPr="00E02ED9">
              <w:rPr>
                <w:rFonts w:ascii="Arial" w:hAnsi="Arial" w:cs="Arial"/>
                <w:b/>
                <w:sz w:val="20"/>
                <w:szCs w:val="20"/>
              </w:rPr>
              <w:t>Increase</w:t>
            </w:r>
            <w:r>
              <w:rPr>
                <w:rFonts w:ascii="Arial" w:hAnsi="Arial" w:cs="Arial"/>
                <w:b/>
                <w:sz w:val="20"/>
                <w:szCs w:val="20"/>
              </w:rPr>
              <w:t>/(Decrease)</w:t>
            </w:r>
            <w:r w:rsidRPr="00E02ED9">
              <w:rPr>
                <w:rFonts w:ascii="Arial" w:hAnsi="Arial" w:cs="Arial"/>
                <w:b/>
                <w:sz w:val="20"/>
                <w:szCs w:val="20"/>
              </w:rPr>
              <w:t xml:space="preserve"> in cash and cash equivalents</w:t>
            </w:r>
          </w:p>
        </w:tc>
        <w:tc>
          <w:tcPr>
            <w:tcW w:w="772" w:type="dxa"/>
            <w:shd w:val="clear" w:color="auto" w:fill="auto"/>
            <w:tcMar>
              <w:top w:w="0" w:type="dxa"/>
              <w:left w:w="108" w:type="dxa"/>
              <w:bottom w:w="0" w:type="dxa"/>
              <w:right w:w="108" w:type="dxa"/>
            </w:tcMar>
            <w:vAlign w:val="bottom"/>
          </w:tcPr>
          <w:p w14:paraId="0B60C7F3" w14:textId="22EA72C8" w:rsidR="001B2EBF" w:rsidRPr="00E02ED9" w:rsidRDefault="001B2EBF" w:rsidP="001B2EBF">
            <w:pPr>
              <w:spacing w:after="0"/>
              <w:rPr>
                <w:rFonts w:ascii="Arial" w:hAnsi="Arial" w:cs="Arial"/>
                <w:b/>
                <w:sz w:val="20"/>
                <w:szCs w:val="20"/>
              </w:rPr>
            </w:pPr>
            <w:r w:rsidRPr="00E02ED9">
              <w:rPr>
                <w:rFonts w:ascii="Arial" w:hAnsi="Arial" w:cs="Arial"/>
                <w:b/>
                <w:sz w:val="20"/>
                <w:szCs w:val="20"/>
              </w:rPr>
              <w:t>1</w:t>
            </w:r>
            <w:r>
              <w:rPr>
                <w:rFonts w:ascii="Arial" w:hAnsi="Arial" w:cs="Arial"/>
                <w:b/>
                <w:sz w:val="20"/>
                <w:szCs w:val="20"/>
              </w:rPr>
              <w:t>9</w:t>
            </w:r>
          </w:p>
        </w:tc>
        <w:tc>
          <w:tcPr>
            <w:tcW w:w="1385" w:type="dxa"/>
            <w:gridSpan w:val="3"/>
            <w:shd w:val="clear" w:color="auto" w:fill="auto"/>
            <w:tcMar>
              <w:top w:w="0" w:type="dxa"/>
              <w:left w:w="108" w:type="dxa"/>
              <w:bottom w:w="0" w:type="dxa"/>
              <w:right w:w="108" w:type="dxa"/>
            </w:tcMar>
            <w:vAlign w:val="bottom"/>
          </w:tcPr>
          <w:p w14:paraId="1AE3629D" w14:textId="5FC1EC37" w:rsidR="001B2EBF" w:rsidRPr="00E02ED9" w:rsidRDefault="001B2EBF" w:rsidP="001B2EBF">
            <w:pPr>
              <w:spacing w:after="0"/>
              <w:jc w:val="right"/>
              <w:rPr>
                <w:rFonts w:ascii="Arial" w:hAnsi="Arial" w:cs="Arial"/>
                <w:b/>
                <w:sz w:val="20"/>
                <w:szCs w:val="20"/>
              </w:rPr>
            </w:pPr>
            <w:r>
              <w:rPr>
                <w:rFonts w:ascii="Arial" w:hAnsi="Arial" w:cs="Arial"/>
                <w:b/>
                <w:sz w:val="20"/>
                <w:szCs w:val="20"/>
              </w:rPr>
              <w:t>29</w:t>
            </w:r>
          </w:p>
        </w:tc>
        <w:tc>
          <w:tcPr>
            <w:tcW w:w="274" w:type="dxa"/>
          </w:tcPr>
          <w:p w14:paraId="204AD064" w14:textId="77777777" w:rsidR="001B2EBF" w:rsidRPr="00E02ED9" w:rsidRDefault="001B2EBF" w:rsidP="001B2EBF">
            <w:pPr>
              <w:spacing w:after="0"/>
              <w:jc w:val="right"/>
              <w:rPr>
                <w:rFonts w:ascii="Arial" w:hAnsi="Arial" w:cs="Arial"/>
                <w:sz w:val="20"/>
                <w:szCs w:val="20"/>
              </w:rPr>
            </w:pPr>
          </w:p>
        </w:tc>
        <w:tc>
          <w:tcPr>
            <w:tcW w:w="1379" w:type="dxa"/>
            <w:gridSpan w:val="3"/>
            <w:vAlign w:val="bottom"/>
          </w:tcPr>
          <w:p w14:paraId="71295E5F" w14:textId="06DF95DD" w:rsidR="001B2EBF" w:rsidRPr="00E02ED9" w:rsidRDefault="001B2EBF" w:rsidP="001B2EBF">
            <w:pPr>
              <w:spacing w:after="0"/>
              <w:jc w:val="right"/>
              <w:rPr>
                <w:rFonts w:ascii="Arial" w:hAnsi="Arial" w:cs="Arial"/>
                <w:sz w:val="20"/>
                <w:szCs w:val="20"/>
              </w:rPr>
            </w:pPr>
            <w:r w:rsidRPr="007616B0">
              <w:rPr>
                <w:rFonts w:ascii="Arial" w:hAnsi="Arial" w:cs="Arial"/>
                <w:bCs/>
                <w:sz w:val="20"/>
                <w:szCs w:val="20"/>
              </w:rPr>
              <w:t>(64)</w:t>
            </w:r>
          </w:p>
        </w:tc>
        <w:tc>
          <w:tcPr>
            <w:tcW w:w="280" w:type="dxa"/>
            <w:shd w:val="clear" w:color="auto" w:fill="auto"/>
            <w:tcMar>
              <w:top w:w="0" w:type="dxa"/>
              <w:left w:w="108" w:type="dxa"/>
              <w:bottom w:w="0" w:type="dxa"/>
              <w:right w:w="108" w:type="dxa"/>
            </w:tcMar>
            <w:vAlign w:val="bottom"/>
          </w:tcPr>
          <w:p w14:paraId="5B165EBE" w14:textId="77777777" w:rsidR="001B2EBF" w:rsidRPr="00E02ED9" w:rsidRDefault="001B2EBF" w:rsidP="001B2EBF">
            <w:pPr>
              <w:spacing w:after="0"/>
              <w:jc w:val="right"/>
              <w:rPr>
                <w:rFonts w:ascii="Arial" w:hAnsi="Arial" w:cs="Arial"/>
                <w:sz w:val="20"/>
                <w:szCs w:val="20"/>
              </w:rPr>
            </w:pPr>
          </w:p>
        </w:tc>
        <w:tc>
          <w:tcPr>
            <w:tcW w:w="1385" w:type="dxa"/>
            <w:gridSpan w:val="2"/>
            <w:shd w:val="clear" w:color="auto" w:fill="auto"/>
            <w:tcMar>
              <w:top w:w="0" w:type="dxa"/>
              <w:left w:w="108" w:type="dxa"/>
              <w:bottom w:w="0" w:type="dxa"/>
              <w:right w:w="108" w:type="dxa"/>
            </w:tcMar>
            <w:vAlign w:val="bottom"/>
          </w:tcPr>
          <w:p w14:paraId="043D7F29" w14:textId="68C99B5D" w:rsidR="001B2EBF" w:rsidRPr="007616B0" w:rsidRDefault="001B2EBF" w:rsidP="001B2EBF">
            <w:pPr>
              <w:spacing w:after="0"/>
              <w:ind w:right="-57"/>
              <w:jc w:val="right"/>
              <w:rPr>
                <w:rFonts w:ascii="Arial" w:hAnsi="Arial" w:cs="Arial"/>
                <w:bCs/>
                <w:sz w:val="20"/>
                <w:szCs w:val="20"/>
              </w:rPr>
            </w:pPr>
            <w:r w:rsidRPr="007616B0">
              <w:rPr>
                <w:rFonts w:ascii="Arial" w:hAnsi="Arial" w:cs="Arial"/>
                <w:bCs/>
                <w:sz w:val="20"/>
                <w:szCs w:val="20"/>
              </w:rPr>
              <w:t>(64)</w:t>
            </w:r>
          </w:p>
        </w:tc>
      </w:tr>
      <w:tr w:rsidR="001B2EBF" w:rsidRPr="007616B0" w14:paraId="656C6B53" w14:textId="77777777" w:rsidTr="009678E3">
        <w:tc>
          <w:tcPr>
            <w:tcW w:w="4580" w:type="dxa"/>
            <w:gridSpan w:val="2"/>
            <w:shd w:val="clear" w:color="auto" w:fill="auto"/>
            <w:tcMar>
              <w:top w:w="0" w:type="dxa"/>
              <w:left w:w="108" w:type="dxa"/>
              <w:bottom w:w="0" w:type="dxa"/>
              <w:right w:w="108" w:type="dxa"/>
            </w:tcMar>
            <w:vAlign w:val="bottom"/>
          </w:tcPr>
          <w:p w14:paraId="39515A36" w14:textId="345AB6AA" w:rsidR="001B2EBF" w:rsidRPr="00E02ED9" w:rsidRDefault="001B2EBF" w:rsidP="001B2EBF">
            <w:pPr>
              <w:spacing w:after="0"/>
              <w:rPr>
                <w:rFonts w:ascii="Arial" w:hAnsi="Arial" w:cs="Arial"/>
                <w:b/>
                <w:sz w:val="20"/>
                <w:szCs w:val="20"/>
              </w:rPr>
            </w:pPr>
            <w:r w:rsidRPr="00E02ED9">
              <w:rPr>
                <w:rFonts w:ascii="Arial" w:hAnsi="Arial" w:cs="Arial"/>
                <w:b/>
                <w:sz w:val="20"/>
                <w:szCs w:val="20"/>
              </w:rPr>
              <w:t>Cash and cash equivalents at the beginning of the year</w:t>
            </w:r>
          </w:p>
        </w:tc>
        <w:tc>
          <w:tcPr>
            <w:tcW w:w="772" w:type="dxa"/>
            <w:shd w:val="clear" w:color="auto" w:fill="auto"/>
            <w:tcMar>
              <w:top w:w="0" w:type="dxa"/>
              <w:left w:w="108" w:type="dxa"/>
              <w:bottom w:w="0" w:type="dxa"/>
              <w:right w:w="108" w:type="dxa"/>
            </w:tcMar>
            <w:vAlign w:val="bottom"/>
          </w:tcPr>
          <w:p w14:paraId="00FE90F4" w14:textId="77777777" w:rsidR="001B2EBF" w:rsidRPr="00E02ED9" w:rsidRDefault="001B2EBF" w:rsidP="001B2EBF">
            <w:pPr>
              <w:spacing w:after="0"/>
              <w:rPr>
                <w:rFonts w:ascii="Arial" w:hAnsi="Arial" w:cs="Arial"/>
                <w:sz w:val="20"/>
                <w:szCs w:val="20"/>
              </w:rPr>
            </w:pPr>
          </w:p>
        </w:tc>
        <w:tc>
          <w:tcPr>
            <w:tcW w:w="1385" w:type="dxa"/>
            <w:gridSpan w:val="3"/>
            <w:tcBorders>
              <w:bottom w:val="single" w:sz="4" w:space="0" w:color="auto"/>
            </w:tcBorders>
            <w:shd w:val="clear" w:color="auto" w:fill="auto"/>
            <w:tcMar>
              <w:top w:w="0" w:type="dxa"/>
              <w:left w:w="108" w:type="dxa"/>
              <w:bottom w:w="0" w:type="dxa"/>
              <w:right w:w="108" w:type="dxa"/>
            </w:tcMar>
            <w:vAlign w:val="bottom"/>
          </w:tcPr>
          <w:p w14:paraId="410B911F" w14:textId="03160D7F" w:rsidR="001B2EBF" w:rsidRPr="00E02ED9" w:rsidRDefault="001B2EBF" w:rsidP="001B2EBF">
            <w:pPr>
              <w:spacing w:after="0"/>
              <w:jc w:val="right"/>
              <w:rPr>
                <w:rFonts w:ascii="Arial" w:hAnsi="Arial" w:cs="Arial"/>
                <w:b/>
                <w:sz w:val="20"/>
                <w:szCs w:val="20"/>
              </w:rPr>
            </w:pPr>
            <w:r>
              <w:rPr>
                <w:rFonts w:ascii="Arial" w:hAnsi="Arial" w:cs="Arial"/>
                <w:b/>
                <w:sz w:val="20"/>
                <w:szCs w:val="20"/>
              </w:rPr>
              <w:t>240</w:t>
            </w:r>
          </w:p>
        </w:tc>
        <w:tc>
          <w:tcPr>
            <w:tcW w:w="274" w:type="dxa"/>
          </w:tcPr>
          <w:p w14:paraId="73CB19BE" w14:textId="77777777" w:rsidR="001B2EBF" w:rsidRPr="00E02ED9" w:rsidRDefault="001B2EBF" w:rsidP="001B2EBF">
            <w:pPr>
              <w:spacing w:after="0"/>
              <w:jc w:val="right"/>
              <w:rPr>
                <w:rFonts w:ascii="Arial" w:hAnsi="Arial" w:cs="Arial"/>
                <w:sz w:val="20"/>
                <w:szCs w:val="20"/>
              </w:rPr>
            </w:pPr>
          </w:p>
        </w:tc>
        <w:tc>
          <w:tcPr>
            <w:tcW w:w="1379" w:type="dxa"/>
            <w:gridSpan w:val="3"/>
            <w:tcBorders>
              <w:bottom w:val="single" w:sz="4" w:space="0" w:color="auto"/>
            </w:tcBorders>
            <w:vAlign w:val="bottom"/>
          </w:tcPr>
          <w:p w14:paraId="51A77E44" w14:textId="1003777C"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304</w:t>
            </w:r>
          </w:p>
        </w:tc>
        <w:tc>
          <w:tcPr>
            <w:tcW w:w="280" w:type="dxa"/>
            <w:shd w:val="clear" w:color="auto" w:fill="auto"/>
            <w:tcMar>
              <w:top w:w="0" w:type="dxa"/>
              <w:left w:w="108" w:type="dxa"/>
              <w:bottom w:w="0" w:type="dxa"/>
              <w:right w:w="108" w:type="dxa"/>
            </w:tcMar>
            <w:vAlign w:val="bottom"/>
          </w:tcPr>
          <w:p w14:paraId="21A3D471" w14:textId="77777777" w:rsidR="001B2EBF" w:rsidRPr="00E02ED9" w:rsidRDefault="001B2EBF" w:rsidP="001B2EBF">
            <w:pPr>
              <w:spacing w:after="0"/>
              <w:jc w:val="right"/>
              <w:rPr>
                <w:rFonts w:ascii="Arial" w:hAnsi="Arial" w:cs="Arial"/>
                <w:sz w:val="20"/>
                <w:szCs w:val="20"/>
              </w:rPr>
            </w:pPr>
          </w:p>
        </w:tc>
        <w:tc>
          <w:tcPr>
            <w:tcW w:w="1385" w:type="dxa"/>
            <w:gridSpan w:val="2"/>
            <w:tcBorders>
              <w:bottom w:val="single" w:sz="2" w:space="0" w:color="auto"/>
            </w:tcBorders>
            <w:shd w:val="clear" w:color="auto" w:fill="auto"/>
            <w:tcMar>
              <w:top w:w="0" w:type="dxa"/>
              <w:left w:w="108" w:type="dxa"/>
              <w:bottom w:w="0" w:type="dxa"/>
              <w:right w:w="108" w:type="dxa"/>
            </w:tcMar>
            <w:vAlign w:val="bottom"/>
          </w:tcPr>
          <w:p w14:paraId="2519AF72" w14:textId="03BE91A9"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304</w:t>
            </w:r>
          </w:p>
        </w:tc>
      </w:tr>
      <w:tr w:rsidR="001B2EBF" w:rsidRPr="007616B0" w14:paraId="4DC0B90A" w14:textId="77777777" w:rsidTr="009678E3">
        <w:tc>
          <w:tcPr>
            <w:tcW w:w="4580" w:type="dxa"/>
            <w:gridSpan w:val="2"/>
            <w:shd w:val="clear" w:color="auto" w:fill="auto"/>
            <w:tcMar>
              <w:top w:w="0" w:type="dxa"/>
              <w:left w:w="108" w:type="dxa"/>
              <w:bottom w:w="0" w:type="dxa"/>
              <w:right w:w="108" w:type="dxa"/>
            </w:tcMar>
            <w:vAlign w:val="bottom"/>
          </w:tcPr>
          <w:p w14:paraId="0B5E30DD" w14:textId="6DA642A6" w:rsidR="001B2EBF" w:rsidRPr="00E02ED9" w:rsidRDefault="001B2EBF" w:rsidP="001B2EBF">
            <w:pPr>
              <w:spacing w:after="0"/>
              <w:rPr>
                <w:rFonts w:ascii="Arial" w:hAnsi="Arial" w:cs="Arial"/>
                <w:b/>
                <w:sz w:val="20"/>
                <w:szCs w:val="20"/>
              </w:rPr>
            </w:pPr>
            <w:r w:rsidRPr="00E02ED9">
              <w:rPr>
                <w:rFonts w:ascii="Arial" w:hAnsi="Arial" w:cs="Arial"/>
                <w:b/>
                <w:sz w:val="20"/>
                <w:szCs w:val="20"/>
              </w:rPr>
              <w:t>Cash and cash equivalents at end of the year</w:t>
            </w:r>
          </w:p>
        </w:tc>
        <w:tc>
          <w:tcPr>
            <w:tcW w:w="772" w:type="dxa"/>
            <w:shd w:val="clear" w:color="auto" w:fill="auto"/>
            <w:tcMar>
              <w:top w:w="0" w:type="dxa"/>
              <w:left w:w="108" w:type="dxa"/>
              <w:bottom w:w="0" w:type="dxa"/>
              <w:right w:w="108" w:type="dxa"/>
            </w:tcMar>
            <w:vAlign w:val="bottom"/>
          </w:tcPr>
          <w:p w14:paraId="37853C5E" w14:textId="77777777" w:rsidR="001B2EBF" w:rsidRPr="00E02ED9" w:rsidRDefault="001B2EBF" w:rsidP="001B2EBF">
            <w:pPr>
              <w:spacing w:after="0"/>
              <w:rPr>
                <w:rFonts w:ascii="Arial" w:hAnsi="Arial" w:cs="Arial"/>
                <w:sz w:val="20"/>
                <w:szCs w:val="20"/>
              </w:rPr>
            </w:pPr>
          </w:p>
        </w:tc>
        <w:tc>
          <w:tcPr>
            <w:tcW w:w="1385" w:type="dxa"/>
            <w:gridSpan w:val="3"/>
            <w:tcBorders>
              <w:top w:val="single" w:sz="4" w:space="0" w:color="auto"/>
              <w:bottom w:val="single" w:sz="12" w:space="0" w:color="auto"/>
            </w:tcBorders>
            <w:shd w:val="clear" w:color="auto" w:fill="auto"/>
            <w:tcMar>
              <w:top w:w="0" w:type="dxa"/>
              <w:left w:w="108" w:type="dxa"/>
              <w:bottom w:w="0" w:type="dxa"/>
              <w:right w:w="108" w:type="dxa"/>
            </w:tcMar>
            <w:vAlign w:val="bottom"/>
          </w:tcPr>
          <w:p w14:paraId="0D69B0D4" w14:textId="266478A8" w:rsidR="001B2EBF" w:rsidRPr="00E02ED9" w:rsidRDefault="001B2EBF" w:rsidP="001B2EBF">
            <w:pPr>
              <w:spacing w:after="0"/>
              <w:jc w:val="right"/>
              <w:rPr>
                <w:rFonts w:ascii="Arial" w:hAnsi="Arial" w:cs="Arial"/>
                <w:b/>
                <w:sz w:val="20"/>
                <w:szCs w:val="20"/>
              </w:rPr>
            </w:pPr>
            <w:r>
              <w:rPr>
                <w:rFonts w:ascii="Arial" w:hAnsi="Arial" w:cs="Arial"/>
                <w:b/>
                <w:sz w:val="20"/>
                <w:szCs w:val="20"/>
              </w:rPr>
              <w:t>269</w:t>
            </w:r>
          </w:p>
        </w:tc>
        <w:tc>
          <w:tcPr>
            <w:tcW w:w="274" w:type="dxa"/>
          </w:tcPr>
          <w:p w14:paraId="2AB15DDA" w14:textId="77777777" w:rsidR="001B2EBF" w:rsidRPr="00E02ED9" w:rsidRDefault="001B2EBF" w:rsidP="001B2EBF">
            <w:pPr>
              <w:spacing w:after="0"/>
              <w:jc w:val="right"/>
              <w:rPr>
                <w:rFonts w:ascii="Arial" w:hAnsi="Arial" w:cs="Arial"/>
                <w:sz w:val="20"/>
                <w:szCs w:val="20"/>
              </w:rPr>
            </w:pPr>
          </w:p>
        </w:tc>
        <w:tc>
          <w:tcPr>
            <w:tcW w:w="1379" w:type="dxa"/>
            <w:gridSpan w:val="3"/>
            <w:tcBorders>
              <w:top w:val="single" w:sz="4" w:space="0" w:color="auto"/>
              <w:bottom w:val="single" w:sz="12" w:space="0" w:color="auto"/>
            </w:tcBorders>
            <w:vAlign w:val="bottom"/>
          </w:tcPr>
          <w:p w14:paraId="716A4DCF" w14:textId="7112BF98" w:rsidR="001B2EBF" w:rsidRPr="00E02ED9" w:rsidRDefault="001B2EBF" w:rsidP="001B2EBF">
            <w:pPr>
              <w:spacing w:after="0"/>
              <w:ind w:right="57"/>
              <w:jc w:val="right"/>
              <w:rPr>
                <w:rFonts w:ascii="Arial" w:hAnsi="Arial" w:cs="Arial"/>
                <w:sz w:val="20"/>
                <w:szCs w:val="20"/>
              </w:rPr>
            </w:pPr>
            <w:r w:rsidRPr="007616B0">
              <w:rPr>
                <w:rFonts w:ascii="Arial" w:hAnsi="Arial" w:cs="Arial"/>
                <w:bCs/>
                <w:sz w:val="20"/>
                <w:szCs w:val="20"/>
              </w:rPr>
              <w:t>240</w:t>
            </w:r>
          </w:p>
        </w:tc>
        <w:tc>
          <w:tcPr>
            <w:tcW w:w="280" w:type="dxa"/>
            <w:shd w:val="clear" w:color="auto" w:fill="auto"/>
            <w:tcMar>
              <w:top w:w="0" w:type="dxa"/>
              <w:left w:w="108" w:type="dxa"/>
              <w:bottom w:w="0" w:type="dxa"/>
              <w:right w:w="108" w:type="dxa"/>
            </w:tcMar>
            <w:vAlign w:val="bottom"/>
          </w:tcPr>
          <w:p w14:paraId="1637E155" w14:textId="77777777" w:rsidR="001B2EBF" w:rsidRPr="00E02ED9" w:rsidRDefault="001B2EBF" w:rsidP="001B2EBF">
            <w:pPr>
              <w:spacing w:after="0"/>
              <w:jc w:val="right"/>
              <w:rPr>
                <w:rFonts w:ascii="Arial" w:hAnsi="Arial" w:cs="Arial"/>
                <w:sz w:val="20"/>
                <w:szCs w:val="20"/>
              </w:rPr>
            </w:pPr>
          </w:p>
        </w:tc>
        <w:tc>
          <w:tcPr>
            <w:tcW w:w="1385" w:type="dxa"/>
            <w:gridSpan w:val="2"/>
            <w:tcBorders>
              <w:top w:val="single" w:sz="2" w:space="0" w:color="auto"/>
              <w:bottom w:val="single" w:sz="12" w:space="0" w:color="auto"/>
            </w:tcBorders>
            <w:shd w:val="clear" w:color="auto" w:fill="auto"/>
            <w:tcMar>
              <w:top w:w="0" w:type="dxa"/>
              <w:left w:w="108" w:type="dxa"/>
              <w:bottom w:w="0" w:type="dxa"/>
              <w:right w:w="108" w:type="dxa"/>
            </w:tcMar>
            <w:vAlign w:val="bottom"/>
          </w:tcPr>
          <w:p w14:paraId="78CC3957" w14:textId="63FFDE65" w:rsidR="001B2EBF" w:rsidRPr="007616B0" w:rsidRDefault="001B2EBF" w:rsidP="001B2EBF">
            <w:pPr>
              <w:spacing w:after="0"/>
              <w:jc w:val="right"/>
              <w:rPr>
                <w:rFonts w:ascii="Arial" w:hAnsi="Arial" w:cs="Arial"/>
                <w:bCs/>
                <w:sz w:val="20"/>
                <w:szCs w:val="20"/>
              </w:rPr>
            </w:pPr>
            <w:r w:rsidRPr="007616B0">
              <w:rPr>
                <w:rFonts w:ascii="Arial" w:hAnsi="Arial" w:cs="Arial"/>
                <w:bCs/>
                <w:sz w:val="20"/>
                <w:szCs w:val="20"/>
              </w:rPr>
              <w:t>240</w:t>
            </w:r>
          </w:p>
        </w:tc>
      </w:tr>
      <w:tr w:rsidR="001B2EBF" w:rsidRPr="0089204F" w14:paraId="35D40534" w14:textId="77777777" w:rsidTr="009678E3">
        <w:tc>
          <w:tcPr>
            <w:tcW w:w="4580" w:type="dxa"/>
            <w:gridSpan w:val="2"/>
            <w:shd w:val="clear" w:color="auto" w:fill="auto"/>
            <w:tcMar>
              <w:top w:w="0" w:type="dxa"/>
              <w:left w:w="108" w:type="dxa"/>
              <w:bottom w:w="0" w:type="dxa"/>
              <w:right w:w="108" w:type="dxa"/>
            </w:tcMar>
            <w:vAlign w:val="bottom"/>
          </w:tcPr>
          <w:p w14:paraId="758786FA" w14:textId="77777777" w:rsidR="001B2EBF" w:rsidRPr="0089204F" w:rsidRDefault="001B2EBF" w:rsidP="001B2EBF">
            <w:pPr>
              <w:spacing w:after="0"/>
              <w:rPr>
                <w:rFonts w:ascii="Arial" w:hAnsi="Arial" w:cs="Arial"/>
                <w:b/>
                <w:sz w:val="18"/>
                <w:szCs w:val="18"/>
              </w:rPr>
            </w:pPr>
          </w:p>
        </w:tc>
        <w:tc>
          <w:tcPr>
            <w:tcW w:w="772" w:type="dxa"/>
            <w:shd w:val="clear" w:color="auto" w:fill="auto"/>
            <w:tcMar>
              <w:top w:w="0" w:type="dxa"/>
              <w:left w:w="108" w:type="dxa"/>
              <w:bottom w:w="0" w:type="dxa"/>
              <w:right w:w="108" w:type="dxa"/>
            </w:tcMar>
            <w:vAlign w:val="bottom"/>
          </w:tcPr>
          <w:p w14:paraId="6B52168F" w14:textId="77777777" w:rsidR="001B2EBF" w:rsidRPr="0089204F" w:rsidRDefault="001B2EBF" w:rsidP="001B2EBF">
            <w:pPr>
              <w:spacing w:after="0"/>
              <w:jc w:val="right"/>
              <w:rPr>
                <w:rFonts w:ascii="Arial" w:hAnsi="Arial" w:cs="Arial"/>
                <w:sz w:val="18"/>
                <w:szCs w:val="18"/>
              </w:rPr>
            </w:pPr>
          </w:p>
        </w:tc>
        <w:tc>
          <w:tcPr>
            <w:tcW w:w="1385" w:type="dxa"/>
            <w:gridSpan w:val="3"/>
            <w:tcBorders>
              <w:top w:val="single" w:sz="12" w:space="0" w:color="auto"/>
            </w:tcBorders>
            <w:shd w:val="clear" w:color="auto" w:fill="auto"/>
            <w:tcMar>
              <w:top w:w="0" w:type="dxa"/>
              <w:left w:w="108" w:type="dxa"/>
              <w:bottom w:w="0" w:type="dxa"/>
              <w:right w:w="108" w:type="dxa"/>
            </w:tcMar>
            <w:vAlign w:val="bottom"/>
          </w:tcPr>
          <w:p w14:paraId="473861F6" w14:textId="77777777" w:rsidR="001B2EBF" w:rsidRPr="0089204F" w:rsidRDefault="001B2EBF" w:rsidP="001B2EBF">
            <w:pPr>
              <w:spacing w:after="0"/>
              <w:rPr>
                <w:rFonts w:ascii="Arial" w:hAnsi="Arial" w:cs="Arial"/>
                <w:sz w:val="18"/>
                <w:szCs w:val="18"/>
              </w:rPr>
            </w:pPr>
          </w:p>
        </w:tc>
        <w:tc>
          <w:tcPr>
            <w:tcW w:w="274" w:type="dxa"/>
          </w:tcPr>
          <w:p w14:paraId="5912F780" w14:textId="77777777" w:rsidR="001B2EBF" w:rsidRPr="0089204F" w:rsidRDefault="001B2EBF" w:rsidP="001B2EBF">
            <w:pPr>
              <w:spacing w:after="0"/>
              <w:jc w:val="right"/>
              <w:rPr>
                <w:rFonts w:ascii="Arial" w:hAnsi="Arial" w:cs="Arial"/>
                <w:sz w:val="18"/>
                <w:szCs w:val="18"/>
              </w:rPr>
            </w:pPr>
          </w:p>
        </w:tc>
        <w:tc>
          <w:tcPr>
            <w:tcW w:w="1379" w:type="dxa"/>
            <w:gridSpan w:val="3"/>
            <w:tcBorders>
              <w:top w:val="single" w:sz="12" w:space="0" w:color="auto"/>
            </w:tcBorders>
          </w:tcPr>
          <w:p w14:paraId="47ADE13C" w14:textId="77777777" w:rsidR="001B2EBF" w:rsidRPr="0089204F" w:rsidRDefault="001B2EBF" w:rsidP="001B2EBF">
            <w:pPr>
              <w:spacing w:after="0"/>
              <w:ind w:right="57"/>
              <w:jc w:val="right"/>
              <w:rPr>
                <w:rFonts w:ascii="Arial" w:hAnsi="Arial" w:cs="Arial"/>
                <w:sz w:val="18"/>
                <w:szCs w:val="18"/>
              </w:rPr>
            </w:pPr>
          </w:p>
        </w:tc>
        <w:tc>
          <w:tcPr>
            <w:tcW w:w="280" w:type="dxa"/>
            <w:shd w:val="clear" w:color="auto" w:fill="auto"/>
            <w:tcMar>
              <w:top w:w="0" w:type="dxa"/>
              <w:left w:w="108" w:type="dxa"/>
              <w:bottom w:w="0" w:type="dxa"/>
              <w:right w:w="108" w:type="dxa"/>
            </w:tcMar>
            <w:vAlign w:val="bottom"/>
          </w:tcPr>
          <w:p w14:paraId="74A69EAC" w14:textId="77777777" w:rsidR="001B2EBF" w:rsidRPr="0089204F" w:rsidRDefault="001B2EBF" w:rsidP="001B2EBF">
            <w:pPr>
              <w:spacing w:after="0"/>
              <w:jc w:val="right"/>
              <w:rPr>
                <w:rFonts w:ascii="Arial" w:hAnsi="Arial" w:cs="Arial"/>
                <w:sz w:val="18"/>
                <w:szCs w:val="18"/>
              </w:rPr>
            </w:pPr>
          </w:p>
        </w:tc>
        <w:tc>
          <w:tcPr>
            <w:tcW w:w="1385" w:type="dxa"/>
            <w:gridSpan w:val="2"/>
            <w:tcBorders>
              <w:top w:val="single" w:sz="12" w:space="0" w:color="auto"/>
            </w:tcBorders>
            <w:shd w:val="clear" w:color="auto" w:fill="auto"/>
            <w:tcMar>
              <w:top w:w="0" w:type="dxa"/>
              <w:left w:w="108" w:type="dxa"/>
              <w:bottom w:w="0" w:type="dxa"/>
              <w:right w:w="108" w:type="dxa"/>
            </w:tcMar>
            <w:vAlign w:val="bottom"/>
          </w:tcPr>
          <w:p w14:paraId="3722318F" w14:textId="77777777" w:rsidR="001B2EBF" w:rsidRPr="0089204F" w:rsidRDefault="001B2EBF" w:rsidP="001B2EBF">
            <w:pPr>
              <w:spacing w:after="0"/>
              <w:jc w:val="right"/>
              <w:rPr>
                <w:rFonts w:ascii="Arial" w:hAnsi="Arial" w:cs="Arial"/>
                <w:sz w:val="18"/>
                <w:szCs w:val="18"/>
              </w:rPr>
            </w:pPr>
          </w:p>
        </w:tc>
      </w:tr>
    </w:tbl>
    <w:p w14:paraId="2E238D9A" w14:textId="0C195791" w:rsidR="009C4ED4" w:rsidRDefault="009C4ED4" w:rsidP="003459E7">
      <w:pPr>
        <w:spacing w:after="270" w:line="240" w:lineRule="auto"/>
        <w:rPr>
          <w:rFonts w:ascii="Arial" w:eastAsia="Times New Roman" w:hAnsi="Arial" w:cs="Arial"/>
          <w:color w:val="000000"/>
          <w:sz w:val="20"/>
          <w:szCs w:val="20"/>
          <w:lang w:eastAsia="en-GB"/>
        </w:rPr>
      </w:pPr>
    </w:p>
    <w:p w14:paraId="4340FE70" w14:textId="2F6DE156" w:rsidR="001B2EBF" w:rsidRDefault="001B2EBF" w:rsidP="003459E7">
      <w:pPr>
        <w:spacing w:after="270" w:line="240" w:lineRule="auto"/>
        <w:rPr>
          <w:rFonts w:ascii="Arial" w:eastAsia="Times New Roman" w:hAnsi="Arial" w:cs="Arial"/>
          <w:color w:val="000000"/>
          <w:sz w:val="20"/>
          <w:szCs w:val="20"/>
          <w:lang w:eastAsia="en-GB"/>
        </w:rPr>
      </w:pPr>
    </w:p>
    <w:p w14:paraId="256A6122" w14:textId="11ACB27E" w:rsidR="001B2EBF" w:rsidRDefault="001B2EBF" w:rsidP="003459E7">
      <w:pPr>
        <w:spacing w:after="270" w:line="240" w:lineRule="auto"/>
        <w:rPr>
          <w:rFonts w:ascii="Arial" w:eastAsia="Times New Roman" w:hAnsi="Arial" w:cs="Arial"/>
          <w:color w:val="000000"/>
          <w:sz w:val="20"/>
          <w:szCs w:val="20"/>
          <w:lang w:eastAsia="en-GB"/>
        </w:rPr>
      </w:pPr>
    </w:p>
    <w:p w14:paraId="294846F8" w14:textId="77777777" w:rsidR="001B2EBF" w:rsidRDefault="001B2EBF" w:rsidP="003459E7">
      <w:pPr>
        <w:spacing w:after="270" w:line="240" w:lineRule="auto"/>
        <w:rPr>
          <w:rFonts w:ascii="Arial" w:eastAsia="Times New Roman" w:hAnsi="Arial" w:cs="Arial"/>
          <w:color w:val="000000"/>
          <w:sz w:val="20"/>
          <w:szCs w:val="20"/>
          <w:lang w:eastAsia="en-GB"/>
        </w:rPr>
      </w:pPr>
    </w:p>
    <w:p w14:paraId="2DEE4E7C" w14:textId="77777777" w:rsidR="001B2EBF" w:rsidRDefault="001B2EBF" w:rsidP="009C4ED4">
      <w:pPr>
        <w:keepNext/>
        <w:suppressAutoHyphens/>
        <w:autoSpaceDN w:val="0"/>
        <w:spacing w:after="0" w:line="240" w:lineRule="auto"/>
        <w:ind w:right="1134"/>
        <w:jc w:val="both"/>
        <w:textAlignment w:val="baseline"/>
        <w:outlineLvl w:val="0"/>
        <w:rPr>
          <w:rFonts w:ascii="Arial" w:eastAsia="Times New Roman" w:hAnsi="Arial" w:cs="Times New Roman"/>
          <w:b/>
          <w:sz w:val="28"/>
          <w:szCs w:val="20"/>
        </w:rPr>
      </w:pPr>
      <w:bookmarkStart w:id="16" w:name="_Toc526168008"/>
      <w:bookmarkStart w:id="17" w:name="_Hlk525730900"/>
    </w:p>
    <w:p w14:paraId="51994A65" w14:textId="77777777" w:rsidR="001B2EBF" w:rsidRDefault="001B2EBF" w:rsidP="009C4ED4">
      <w:pPr>
        <w:keepNext/>
        <w:suppressAutoHyphens/>
        <w:autoSpaceDN w:val="0"/>
        <w:spacing w:after="0" w:line="240" w:lineRule="auto"/>
        <w:ind w:right="1134"/>
        <w:jc w:val="both"/>
        <w:textAlignment w:val="baseline"/>
        <w:outlineLvl w:val="0"/>
        <w:rPr>
          <w:rFonts w:ascii="Arial" w:eastAsia="Times New Roman" w:hAnsi="Arial" w:cs="Times New Roman"/>
          <w:b/>
          <w:sz w:val="28"/>
          <w:szCs w:val="20"/>
        </w:rPr>
      </w:pPr>
    </w:p>
    <w:p w14:paraId="417BAF93" w14:textId="2A45C4BD" w:rsidR="009C4ED4" w:rsidRPr="009C4ED4" w:rsidRDefault="009C4ED4" w:rsidP="009C4ED4">
      <w:pPr>
        <w:keepNext/>
        <w:suppressAutoHyphens/>
        <w:autoSpaceDN w:val="0"/>
        <w:spacing w:after="0" w:line="240" w:lineRule="auto"/>
        <w:ind w:right="1134"/>
        <w:jc w:val="both"/>
        <w:textAlignment w:val="baseline"/>
        <w:outlineLvl w:val="0"/>
        <w:rPr>
          <w:rFonts w:ascii="Arial" w:eastAsia="Times New Roman" w:hAnsi="Arial" w:cs="Times New Roman"/>
          <w:b/>
          <w:sz w:val="28"/>
          <w:szCs w:val="20"/>
        </w:rPr>
      </w:pPr>
      <w:r w:rsidRPr="009C4ED4">
        <w:rPr>
          <w:rFonts w:ascii="Arial" w:eastAsia="Times New Roman" w:hAnsi="Arial" w:cs="Times New Roman"/>
          <w:b/>
          <w:sz w:val="28"/>
          <w:szCs w:val="20"/>
        </w:rPr>
        <w:t>Company Statement of Cash Flows</w:t>
      </w:r>
      <w:bookmarkEnd w:id="16"/>
    </w:p>
    <w:p w14:paraId="410B71B2" w14:textId="77777777" w:rsidR="009C4ED4" w:rsidRPr="009C4ED4" w:rsidRDefault="009C4ED4" w:rsidP="009C4ED4">
      <w:pPr>
        <w:suppressAutoHyphens/>
        <w:autoSpaceDN w:val="0"/>
        <w:spacing w:after="0" w:line="240" w:lineRule="auto"/>
        <w:textAlignment w:val="baseline"/>
        <w:rPr>
          <w:rFonts w:ascii="Arial" w:eastAsia="Calibri" w:hAnsi="Arial" w:cs="Arial"/>
          <w:b/>
          <w:sz w:val="20"/>
          <w:szCs w:val="20"/>
        </w:rPr>
      </w:pPr>
      <w:r w:rsidRPr="009C4ED4">
        <w:rPr>
          <w:rFonts w:ascii="Arial" w:eastAsia="Calibri" w:hAnsi="Arial" w:cs="Arial"/>
          <w:b/>
          <w:sz w:val="20"/>
          <w:szCs w:val="20"/>
        </w:rPr>
        <w:t>For the year ended 30</w:t>
      </w:r>
      <w:r w:rsidRPr="009C4ED4">
        <w:rPr>
          <w:rFonts w:ascii="Arial" w:eastAsia="Calibri" w:hAnsi="Arial" w:cs="Arial"/>
          <w:b/>
          <w:sz w:val="20"/>
          <w:szCs w:val="20"/>
          <w:vertAlign w:val="superscript"/>
        </w:rPr>
        <w:t>th</w:t>
      </w:r>
      <w:r w:rsidRPr="009C4ED4">
        <w:rPr>
          <w:rFonts w:ascii="Arial" w:eastAsia="Calibri" w:hAnsi="Arial" w:cs="Arial"/>
          <w:b/>
          <w:sz w:val="20"/>
          <w:szCs w:val="20"/>
        </w:rPr>
        <w:t xml:space="preserve"> June</w:t>
      </w:r>
    </w:p>
    <w:p w14:paraId="6F158497" w14:textId="77777777" w:rsidR="009C4ED4" w:rsidRPr="009C4ED4" w:rsidRDefault="009C4ED4" w:rsidP="009C4ED4">
      <w:pPr>
        <w:suppressAutoHyphens/>
        <w:autoSpaceDN w:val="0"/>
        <w:spacing w:after="0" w:line="240" w:lineRule="auto"/>
        <w:textAlignment w:val="baseline"/>
        <w:rPr>
          <w:rFonts w:ascii="Arial" w:eastAsia="Calibri" w:hAnsi="Arial" w:cs="Arial"/>
          <w:b/>
          <w:sz w:val="20"/>
          <w:szCs w:val="20"/>
        </w:rPr>
      </w:pPr>
    </w:p>
    <w:tbl>
      <w:tblPr>
        <w:tblW w:w="9493" w:type="dxa"/>
        <w:tblLayout w:type="fixed"/>
        <w:tblCellMar>
          <w:left w:w="10" w:type="dxa"/>
          <w:right w:w="10" w:type="dxa"/>
        </w:tblCellMar>
        <w:tblLook w:val="0000" w:firstRow="0" w:lastRow="0" w:firstColumn="0" w:lastColumn="0" w:noHBand="0" w:noVBand="0"/>
      </w:tblPr>
      <w:tblGrid>
        <w:gridCol w:w="5670"/>
        <w:gridCol w:w="862"/>
        <w:gridCol w:w="1340"/>
        <w:gridCol w:w="281"/>
        <w:gridCol w:w="1340"/>
        <w:tblGridChange w:id="18">
          <w:tblGrid>
            <w:gridCol w:w="5670"/>
            <w:gridCol w:w="862"/>
            <w:gridCol w:w="1340"/>
            <w:gridCol w:w="281"/>
            <w:gridCol w:w="1340"/>
          </w:tblGrid>
        </w:tblGridChange>
      </w:tblGrid>
      <w:tr w:rsidR="001B2EBF" w:rsidRPr="009C4ED4" w14:paraId="544E9858" w14:textId="77777777" w:rsidTr="009C4ED4">
        <w:tc>
          <w:tcPr>
            <w:tcW w:w="5670" w:type="dxa"/>
            <w:shd w:val="clear" w:color="auto" w:fill="auto"/>
            <w:tcMar>
              <w:top w:w="0" w:type="dxa"/>
              <w:left w:w="108" w:type="dxa"/>
              <w:bottom w:w="0" w:type="dxa"/>
              <w:right w:w="108" w:type="dxa"/>
            </w:tcMar>
            <w:vAlign w:val="bottom"/>
          </w:tcPr>
          <w:p w14:paraId="278C8746" w14:textId="77777777" w:rsidR="001B2EBF" w:rsidRPr="009C4ED4" w:rsidRDefault="001B2EBF" w:rsidP="001B2EBF">
            <w:pPr>
              <w:suppressAutoHyphens/>
              <w:autoSpaceDN w:val="0"/>
              <w:spacing w:after="0" w:line="240" w:lineRule="auto"/>
              <w:textAlignment w:val="baseline"/>
              <w:rPr>
                <w:rFonts w:ascii="Arial" w:eastAsia="Calibri" w:hAnsi="Arial" w:cs="Arial"/>
                <w:sz w:val="18"/>
                <w:szCs w:val="18"/>
              </w:rPr>
            </w:pPr>
          </w:p>
        </w:tc>
        <w:tc>
          <w:tcPr>
            <w:tcW w:w="862" w:type="dxa"/>
            <w:shd w:val="clear" w:color="auto" w:fill="auto"/>
            <w:tcMar>
              <w:top w:w="0" w:type="dxa"/>
              <w:left w:w="108" w:type="dxa"/>
              <w:bottom w:w="0" w:type="dxa"/>
              <w:right w:w="108" w:type="dxa"/>
            </w:tcMar>
            <w:vAlign w:val="bottom"/>
          </w:tcPr>
          <w:p w14:paraId="552E49FE" w14:textId="63DDE5BA"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r w:rsidRPr="0096395D">
              <w:rPr>
                <w:rFonts w:ascii="Arial" w:hAnsi="Arial" w:cs="Arial"/>
                <w:b/>
                <w:sz w:val="20"/>
                <w:szCs w:val="20"/>
              </w:rPr>
              <w:t>Notes</w:t>
            </w:r>
          </w:p>
        </w:tc>
        <w:tc>
          <w:tcPr>
            <w:tcW w:w="1340" w:type="dxa"/>
            <w:shd w:val="clear" w:color="auto" w:fill="auto"/>
            <w:tcMar>
              <w:top w:w="0" w:type="dxa"/>
              <w:left w:w="108" w:type="dxa"/>
              <w:bottom w:w="0" w:type="dxa"/>
              <w:right w:w="108" w:type="dxa"/>
            </w:tcMar>
            <w:vAlign w:val="bottom"/>
          </w:tcPr>
          <w:p w14:paraId="6BD96CA3" w14:textId="1BCFA280"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Pr>
                <w:rFonts w:ascii="Arial" w:hAnsi="Arial" w:cs="Arial"/>
                <w:b/>
                <w:sz w:val="20"/>
                <w:szCs w:val="20"/>
              </w:rPr>
              <w:t>2020</w:t>
            </w:r>
          </w:p>
        </w:tc>
        <w:tc>
          <w:tcPr>
            <w:tcW w:w="281" w:type="dxa"/>
            <w:shd w:val="clear" w:color="auto" w:fill="auto"/>
            <w:tcMar>
              <w:top w:w="0" w:type="dxa"/>
              <w:left w:w="108" w:type="dxa"/>
              <w:bottom w:w="0" w:type="dxa"/>
              <w:right w:w="108" w:type="dxa"/>
            </w:tcMar>
            <w:vAlign w:val="bottom"/>
          </w:tcPr>
          <w:p w14:paraId="0F29A17A"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4B248D53" w14:textId="2F5D1C8A"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r>
              <w:rPr>
                <w:rFonts w:ascii="Arial" w:hAnsi="Arial" w:cs="Arial"/>
                <w:sz w:val="20"/>
                <w:szCs w:val="20"/>
              </w:rPr>
              <w:t>2019</w:t>
            </w:r>
          </w:p>
        </w:tc>
      </w:tr>
      <w:tr w:rsidR="001B2EBF" w:rsidRPr="009C4ED4" w14:paraId="1C4288F7" w14:textId="77777777" w:rsidTr="009C4ED4">
        <w:tc>
          <w:tcPr>
            <w:tcW w:w="5670" w:type="dxa"/>
            <w:shd w:val="clear" w:color="auto" w:fill="auto"/>
            <w:tcMar>
              <w:top w:w="0" w:type="dxa"/>
              <w:left w:w="108" w:type="dxa"/>
              <w:bottom w:w="0" w:type="dxa"/>
              <w:right w:w="108" w:type="dxa"/>
            </w:tcMar>
            <w:vAlign w:val="bottom"/>
          </w:tcPr>
          <w:p w14:paraId="66375716" w14:textId="77777777" w:rsidR="001B2EBF" w:rsidRPr="009C4ED4" w:rsidRDefault="001B2EBF" w:rsidP="001B2EBF">
            <w:pPr>
              <w:suppressAutoHyphens/>
              <w:autoSpaceDN w:val="0"/>
              <w:spacing w:after="0" w:line="240" w:lineRule="auto"/>
              <w:textAlignment w:val="baseline"/>
              <w:rPr>
                <w:rFonts w:ascii="Arial" w:eastAsia="Calibri" w:hAnsi="Arial" w:cs="Arial"/>
                <w:b/>
                <w:sz w:val="20"/>
                <w:szCs w:val="20"/>
              </w:rPr>
            </w:pPr>
          </w:p>
        </w:tc>
        <w:tc>
          <w:tcPr>
            <w:tcW w:w="862" w:type="dxa"/>
            <w:shd w:val="clear" w:color="auto" w:fill="auto"/>
            <w:tcMar>
              <w:top w:w="0" w:type="dxa"/>
              <w:left w:w="108" w:type="dxa"/>
              <w:bottom w:w="0" w:type="dxa"/>
              <w:right w:w="108" w:type="dxa"/>
            </w:tcMar>
            <w:vAlign w:val="bottom"/>
          </w:tcPr>
          <w:p w14:paraId="7414CF24"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5D5B8459" w14:textId="3D76FF93"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sidRPr="00E02ED9">
              <w:rPr>
                <w:rFonts w:ascii="Arial" w:hAnsi="Arial" w:cs="Arial"/>
                <w:b/>
                <w:sz w:val="20"/>
                <w:szCs w:val="20"/>
              </w:rPr>
              <w:t>£000</w:t>
            </w:r>
          </w:p>
        </w:tc>
        <w:tc>
          <w:tcPr>
            <w:tcW w:w="281" w:type="dxa"/>
            <w:shd w:val="clear" w:color="auto" w:fill="auto"/>
            <w:tcMar>
              <w:top w:w="0" w:type="dxa"/>
              <w:left w:w="108" w:type="dxa"/>
              <w:bottom w:w="0" w:type="dxa"/>
              <w:right w:w="108" w:type="dxa"/>
            </w:tcMar>
            <w:vAlign w:val="bottom"/>
          </w:tcPr>
          <w:p w14:paraId="1AF1364E"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32BD1E5C" w14:textId="0312621A"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r w:rsidRPr="00E02ED9">
              <w:rPr>
                <w:rFonts w:ascii="Arial" w:hAnsi="Arial" w:cs="Arial"/>
                <w:sz w:val="20"/>
                <w:szCs w:val="20"/>
              </w:rPr>
              <w:t>£000</w:t>
            </w:r>
          </w:p>
        </w:tc>
      </w:tr>
      <w:tr w:rsidR="001B2EBF" w:rsidRPr="009C4ED4" w14:paraId="4554DF52" w14:textId="77777777" w:rsidTr="009C4ED4">
        <w:tc>
          <w:tcPr>
            <w:tcW w:w="5670" w:type="dxa"/>
            <w:shd w:val="clear" w:color="auto" w:fill="auto"/>
            <w:tcMar>
              <w:top w:w="0" w:type="dxa"/>
              <w:left w:w="108" w:type="dxa"/>
              <w:bottom w:w="0" w:type="dxa"/>
              <w:right w:w="108" w:type="dxa"/>
            </w:tcMar>
            <w:vAlign w:val="bottom"/>
          </w:tcPr>
          <w:p w14:paraId="3F8D2188" w14:textId="022B66EB" w:rsidR="001B2EBF" w:rsidRPr="009C4ED4" w:rsidRDefault="001B2EBF" w:rsidP="001B2EBF">
            <w:pPr>
              <w:suppressAutoHyphens/>
              <w:autoSpaceDN w:val="0"/>
              <w:spacing w:after="0" w:line="240" w:lineRule="auto"/>
              <w:textAlignment w:val="baseline"/>
              <w:rPr>
                <w:rFonts w:ascii="Arial" w:eastAsia="Calibri" w:hAnsi="Arial" w:cs="Arial"/>
                <w:b/>
                <w:sz w:val="20"/>
                <w:szCs w:val="20"/>
              </w:rPr>
            </w:pPr>
            <w:r w:rsidRPr="00E02ED9">
              <w:rPr>
                <w:rFonts w:ascii="Arial" w:hAnsi="Arial" w:cs="Arial"/>
                <w:b/>
                <w:sz w:val="20"/>
                <w:szCs w:val="20"/>
              </w:rPr>
              <w:t>Cash flows from operating activities</w:t>
            </w:r>
          </w:p>
        </w:tc>
        <w:tc>
          <w:tcPr>
            <w:tcW w:w="862" w:type="dxa"/>
            <w:shd w:val="clear" w:color="auto" w:fill="auto"/>
            <w:tcMar>
              <w:top w:w="0" w:type="dxa"/>
              <w:left w:w="108" w:type="dxa"/>
              <w:bottom w:w="0" w:type="dxa"/>
              <w:right w:w="108" w:type="dxa"/>
            </w:tcMar>
            <w:vAlign w:val="bottom"/>
          </w:tcPr>
          <w:p w14:paraId="244C21EB"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17BE011A" w14:textId="7777777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281" w:type="dxa"/>
            <w:shd w:val="clear" w:color="auto" w:fill="auto"/>
            <w:tcMar>
              <w:top w:w="0" w:type="dxa"/>
              <w:left w:w="108" w:type="dxa"/>
              <w:bottom w:w="0" w:type="dxa"/>
              <w:right w:w="108" w:type="dxa"/>
            </w:tcMar>
            <w:vAlign w:val="bottom"/>
          </w:tcPr>
          <w:p w14:paraId="6F3CF5EB"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10B33069"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r>
      <w:tr w:rsidR="001B2EBF" w:rsidRPr="009C4ED4" w14:paraId="5C160E4E" w14:textId="77777777" w:rsidTr="009C4ED4">
        <w:tc>
          <w:tcPr>
            <w:tcW w:w="5670" w:type="dxa"/>
            <w:shd w:val="clear" w:color="auto" w:fill="auto"/>
            <w:tcMar>
              <w:top w:w="0" w:type="dxa"/>
              <w:left w:w="108" w:type="dxa"/>
              <w:bottom w:w="0" w:type="dxa"/>
              <w:right w:w="108" w:type="dxa"/>
            </w:tcMar>
            <w:vAlign w:val="bottom"/>
          </w:tcPr>
          <w:p w14:paraId="640828F3" w14:textId="77777777" w:rsidR="001B2EBF" w:rsidRPr="009C4ED4" w:rsidRDefault="001B2EBF" w:rsidP="001B2EBF">
            <w:pPr>
              <w:suppressAutoHyphens/>
              <w:autoSpaceDN w:val="0"/>
              <w:spacing w:after="0" w:line="240" w:lineRule="auto"/>
              <w:textAlignment w:val="baseline"/>
              <w:rPr>
                <w:rFonts w:ascii="Arial" w:eastAsia="Calibri" w:hAnsi="Arial" w:cs="Arial"/>
                <w:sz w:val="20"/>
                <w:szCs w:val="20"/>
              </w:rPr>
            </w:pPr>
          </w:p>
        </w:tc>
        <w:tc>
          <w:tcPr>
            <w:tcW w:w="862" w:type="dxa"/>
            <w:shd w:val="clear" w:color="auto" w:fill="auto"/>
            <w:tcMar>
              <w:top w:w="0" w:type="dxa"/>
              <w:left w:w="108" w:type="dxa"/>
              <w:bottom w:w="0" w:type="dxa"/>
              <w:right w:w="108" w:type="dxa"/>
            </w:tcMar>
            <w:vAlign w:val="bottom"/>
          </w:tcPr>
          <w:p w14:paraId="2817DC27"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366590E5" w14:textId="7777777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281" w:type="dxa"/>
            <w:shd w:val="clear" w:color="auto" w:fill="auto"/>
            <w:tcMar>
              <w:top w:w="0" w:type="dxa"/>
              <w:left w:w="108" w:type="dxa"/>
              <w:bottom w:w="0" w:type="dxa"/>
              <w:right w:w="108" w:type="dxa"/>
            </w:tcMar>
            <w:vAlign w:val="bottom"/>
          </w:tcPr>
          <w:p w14:paraId="71747B07"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1CA0B395"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r>
      <w:tr w:rsidR="001B2EBF" w:rsidRPr="009C4ED4" w14:paraId="440C64C4" w14:textId="77777777" w:rsidTr="009C4ED4">
        <w:tc>
          <w:tcPr>
            <w:tcW w:w="5670" w:type="dxa"/>
            <w:shd w:val="clear" w:color="auto" w:fill="auto"/>
            <w:tcMar>
              <w:top w:w="0" w:type="dxa"/>
              <w:left w:w="108" w:type="dxa"/>
              <w:bottom w:w="0" w:type="dxa"/>
              <w:right w:w="108" w:type="dxa"/>
            </w:tcMar>
            <w:vAlign w:val="bottom"/>
          </w:tcPr>
          <w:p w14:paraId="552FA27F" w14:textId="71FFDF80" w:rsidR="001B2EBF" w:rsidRPr="009C4ED4" w:rsidRDefault="001B2EBF" w:rsidP="001B2EBF">
            <w:pPr>
              <w:suppressAutoHyphens/>
              <w:autoSpaceDN w:val="0"/>
              <w:spacing w:after="0" w:line="240" w:lineRule="auto"/>
              <w:textAlignment w:val="baseline"/>
              <w:rPr>
                <w:rFonts w:ascii="Arial" w:eastAsia="Calibri" w:hAnsi="Arial" w:cs="Arial"/>
                <w:sz w:val="20"/>
                <w:szCs w:val="20"/>
              </w:rPr>
            </w:pPr>
            <w:r w:rsidRPr="00E02ED9">
              <w:rPr>
                <w:rFonts w:ascii="Arial" w:hAnsi="Arial" w:cs="Arial"/>
                <w:sz w:val="20"/>
                <w:szCs w:val="20"/>
              </w:rPr>
              <w:t>Profit</w:t>
            </w:r>
            <w:r>
              <w:rPr>
                <w:rFonts w:ascii="Arial" w:hAnsi="Arial" w:cs="Arial"/>
                <w:sz w:val="20"/>
                <w:szCs w:val="20"/>
              </w:rPr>
              <w:t xml:space="preserve"> </w:t>
            </w:r>
            <w:r w:rsidRPr="00E02ED9">
              <w:rPr>
                <w:rFonts w:ascii="Arial" w:hAnsi="Arial" w:cs="Arial"/>
                <w:sz w:val="20"/>
                <w:szCs w:val="20"/>
              </w:rPr>
              <w:t>before tax</w:t>
            </w:r>
          </w:p>
        </w:tc>
        <w:tc>
          <w:tcPr>
            <w:tcW w:w="862" w:type="dxa"/>
            <w:shd w:val="clear" w:color="auto" w:fill="auto"/>
            <w:tcMar>
              <w:top w:w="0" w:type="dxa"/>
              <w:left w:w="108" w:type="dxa"/>
              <w:bottom w:w="0" w:type="dxa"/>
              <w:right w:w="108" w:type="dxa"/>
            </w:tcMar>
            <w:vAlign w:val="bottom"/>
          </w:tcPr>
          <w:p w14:paraId="1F79CC03"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1E945BD2" w14:textId="07F06FA9"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Pr>
                <w:rFonts w:ascii="Arial" w:hAnsi="Arial" w:cs="Arial"/>
                <w:b/>
                <w:sz w:val="20"/>
                <w:szCs w:val="20"/>
              </w:rPr>
              <w:t>891</w:t>
            </w:r>
          </w:p>
        </w:tc>
        <w:tc>
          <w:tcPr>
            <w:tcW w:w="281" w:type="dxa"/>
            <w:shd w:val="clear" w:color="auto" w:fill="auto"/>
            <w:tcMar>
              <w:top w:w="0" w:type="dxa"/>
              <w:left w:w="108" w:type="dxa"/>
              <w:bottom w:w="0" w:type="dxa"/>
              <w:right w:w="108" w:type="dxa"/>
            </w:tcMar>
            <w:vAlign w:val="bottom"/>
          </w:tcPr>
          <w:p w14:paraId="3C933AC4"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774242DF" w14:textId="2BA53FAD" w:rsidR="001B2EBF" w:rsidRPr="009C4ED4" w:rsidRDefault="001B2EBF" w:rsidP="001B2EBF">
            <w:pPr>
              <w:suppressAutoHyphens/>
              <w:autoSpaceDN w:val="0"/>
              <w:spacing w:after="0" w:line="240" w:lineRule="auto"/>
              <w:ind w:right="-57"/>
              <w:jc w:val="right"/>
              <w:textAlignment w:val="baseline"/>
              <w:rPr>
                <w:rFonts w:ascii="Arial" w:eastAsia="Calibri" w:hAnsi="Arial" w:cs="Arial"/>
                <w:sz w:val="20"/>
                <w:szCs w:val="20"/>
              </w:rPr>
            </w:pPr>
            <w:r w:rsidRPr="007616B0">
              <w:rPr>
                <w:rFonts w:ascii="Arial" w:hAnsi="Arial" w:cs="Arial"/>
                <w:bCs/>
                <w:sz w:val="20"/>
                <w:szCs w:val="20"/>
              </w:rPr>
              <w:t>644</w:t>
            </w:r>
          </w:p>
        </w:tc>
      </w:tr>
      <w:tr w:rsidR="001B2EBF" w:rsidRPr="009C4ED4" w14:paraId="2108C6A4" w14:textId="77777777" w:rsidTr="009C4ED4">
        <w:tc>
          <w:tcPr>
            <w:tcW w:w="5670" w:type="dxa"/>
            <w:shd w:val="clear" w:color="auto" w:fill="auto"/>
            <w:tcMar>
              <w:top w:w="0" w:type="dxa"/>
              <w:left w:w="108" w:type="dxa"/>
              <w:bottom w:w="0" w:type="dxa"/>
              <w:right w:w="108" w:type="dxa"/>
            </w:tcMar>
            <w:vAlign w:val="bottom"/>
          </w:tcPr>
          <w:p w14:paraId="2A828181" w14:textId="79F61F51" w:rsidR="001B2EBF" w:rsidRPr="009C4ED4" w:rsidRDefault="001B2EBF" w:rsidP="001B2EBF">
            <w:pPr>
              <w:suppressAutoHyphens/>
              <w:autoSpaceDN w:val="0"/>
              <w:spacing w:after="0" w:line="240" w:lineRule="auto"/>
              <w:textAlignment w:val="baseline"/>
              <w:rPr>
                <w:rFonts w:ascii="Arial" w:eastAsia="Calibri" w:hAnsi="Arial" w:cs="Arial"/>
                <w:sz w:val="20"/>
                <w:szCs w:val="20"/>
              </w:rPr>
            </w:pPr>
            <w:r w:rsidRPr="00AC13E8">
              <w:rPr>
                <w:rFonts w:ascii="Arial" w:hAnsi="Arial" w:cs="Arial"/>
                <w:i/>
                <w:sz w:val="20"/>
                <w:szCs w:val="20"/>
              </w:rPr>
              <w:t>Adjustments for non-cash and non-operating activities</w:t>
            </w:r>
            <w:r w:rsidRPr="00E02ED9">
              <w:rPr>
                <w:rFonts w:ascii="Arial" w:hAnsi="Arial" w:cs="Arial"/>
                <w:sz w:val="20"/>
                <w:szCs w:val="20"/>
              </w:rPr>
              <w:t xml:space="preserve"> -</w:t>
            </w:r>
          </w:p>
        </w:tc>
        <w:tc>
          <w:tcPr>
            <w:tcW w:w="862" w:type="dxa"/>
            <w:shd w:val="clear" w:color="auto" w:fill="auto"/>
            <w:tcMar>
              <w:top w:w="0" w:type="dxa"/>
              <w:left w:w="108" w:type="dxa"/>
              <w:bottom w:w="0" w:type="dxa"/>
              <w:right w:w="108" w:type="dxa"/>
            </w:tcMar>
            <w:vAlign w:val="bottom"/>
          </w:tcPr>
          <w:p w14:paraId="6BAF0495"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344FB659" w14:textId="7777777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281" w:type="dxa"/>
            <w:shd w:val="clear" w:color="auto" w:fill="auto"/>
            <w:tcMar>
              <w:top w:w="0" w:type="dxa"/>
              <w:left w:w="108" w:type="dxa"/>
              <w:bottom w:w="0" w:type="dxa"/>
              <w:right w:w="108" w:type="dxa"/>
            </w:tcMar>
            <w:vAlign w:val="bottom"/>
          </w:tcPr>
          <w:p w14:paraId="711355A9"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0DCA32BA"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r>
      <w:tr w:rsidR="001B2EBF" w:rsidRPr="009C4ED4" w14:paraId="50E35230" w14:textId="77777777" w:rsidTr="009C4ED4">
        <w:tc>
          <w:tcPr>
            <w:tcW w:w="5670" w:type="dxa"/>
            <w:shd w:val="clear" w:color="auto" w:fill="auto"/>
            <w:tcMar>
              <w:top w:w="0" w:type="dxa"/>
              <w:left w:w="108" w:type="dxa"/>
              <w:bottom w:w="0" w:type="dxa"/>
              <w:right w:w="108" w:type="dxa"/>
            </w:tcMar>
            <w:vAlign w:val="bottom"/>
          </w:tcPr>
          <w:p w14:paraId="68B9367A" w14:textId="44441B23" w:rsidR="001B2EBF" w:rsidRPr="009C4ED4" w:rsidRDefault="001B2EBF" w:rsidP="001B2EBF">
            <w:pPr>
              <w:suppressAutoHyphens/>
              <w:autoSpaceDN w:val="0"/>
              <w:spacing w:after="0" w:line="240" w:lineRule="auto"/>
              <w:textAlignment w:val="baseline"/>
              <w:rPr>
                <w:rFonts w:ascii="Arial" w:eastAsia="Calibri" w:hAnsi="Arial" w:cs="Arial"/>
                <w:sz w:val="20"/>
                <w:szCs w:val="20"/>
              </w:rPr>
            </w:pPr>
            <w:r w:rsidRPr="00E02ED9">
              <w:rPr>
                <w:rFonts w:ascii="Arial" w:hAnsi="Arial" w:cs="Arial"/>
                <w:sz w:val="20"/>
                <w:szCs w:val="20"/>
              </w:rPr>
              <w:t>Finance expense</w:t>
            </w:r>
          </w:p>
        </w:tc>
        <w:tc>
          <w:tcPr>
            <w:tcW w:w="862" w:type="dxa"/>
            <w:shd w:val="clear" w:color="auto" w:fill="auto"/>
            <w:tcMar>
              <w:top w:w="0" w:type="dxa"/>
              <w:left w:w="108" w:type="dxa"/>
              <w:bottom w:w="0" w:type="dxa"/>
              <w:right w:w="108" w:type="dxa"/>
            </w:tcMar>
            <w:vAlign w:val="bottom"/>
          </w:tcPr>
          <w:p w14:paraId="246BC94D"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561666CA" w14:textId="23E42455"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Pr>
                <w:rFonts w:ascii="Arial" w:hAnsi="Arial" w:cs="Arial"/>
                <w:b/>
                <w:sz w:val="20"/>
                <w:szCs w:val="20"/>
              </w:rPr>
              <w:t>31</w:t>
            </w:r>
          </w:p>
        </w:tc>
        <w:tc>
          <w:tcPr>
            <w:tcW w:w="281" w:type="dxa"/>
            <w:shd w:val="clear" w:color="auto" w:fill="auto"/>
            <w:tcMar>
              <w:top w:w="0" w:type="dxa"/>
              <w:left w:w="108" w:type="dxa"/>
              <w:bottom w:w="0" w:type="dxa"/>
              <w:right w:w="108" w:type="dxa"/>
            </w:tcMar>
            <w:vAlign w:val="bottom"/>
          </w:tcPr>
          <w:p w14:paraId="347228BA"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1A913D24" w14:textId="3649FF1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r w:rsidRPr="007616B0">
              <w:rPr>
                <w:rFonts w:ascii="Arial" w:hAnsi="Arial" w:cs="Arial"/>
                <w:bCs/>
                <w:sz w:val="20"/>
                <w:szCs w:val="20"/>
              </w:rPr>
              <w:t>35</w:t>
            </w:r>
          </w:p>
        </w:tc>
      </w:tr>
      <w:tr w:rsidR="001B2EBF" w:rsidRPr="009C4ED4" w14:paraId="06995C31" w14:textId="77777777" w:rsidTr="009C4ED4">
        <w:tc>
          <w:tcPr>
            <w:tcW w:w="5670" w:type="dxa"/>
            <w:shd w:val="clear" w:color="auto" w:fill="auto"/>
            <w:tcMar>
              <w:top w:w="0" w:type="dxa"/>
              <w:left w:w="108" w:type="dxa"/>
              <w:bottom w:w="0" w:type="dxa"/>
              <w:right w:w="108" w:type="dxa"/>
            </w:tcMar>
            <w:vAlign w:val="bottom"/>
          </w:tcPr>
          <w:p w14:paraId="3BD4D98C" w14:textId="5A2EE1AC" w:rsidR="001B2EBF" w:rsidRPr="009C4ED4" w:rsidRDefault="001B2EBF" w:rsidP="001B2EBF">
            <w:pPr>
              <w:suppressAutoHyphens/>
              <w:autoSpaceDN w:val="0"/>
              <w:spacing w:after="0" w:line="240" w:lineRule="auto"/>
              <w:textAlignment w:val="baseline"/>
              <w:rPr>
                <w:rFonts w:ascii="Arial" w:eastAsia="Calibri" w:hAnsi="Arial" w:cs="Arial"/>
                <w:sz w:val="20"/>
                <w:szCs w:val="20"/>
              </w:rPr>
            </w:pPr>
            <w:r>
              <w:rPr>
                <w:rFonts w:ascii="Arial" w:hAnsi="Arial" w:cs="Arial"/>
                <w:sz w:val="20"/>
                <w:szCs w:val="20"/>
              </w:rPr>
              <w:t xml:space="preserve">Release of Impairment provision </w:t>
            </w:r>
          </w:p>
        </w:tc>
        <w:tc>
          <w:tcPr>
            <w:tcW w:w="862" w:type="dxa"/>
            <w:shd w:val="clear" w:color="auto" w:fill="auto"/>
            <w:tcMar>
              <w:top w:w="0" w:type="dxa"/>
              <w:left w:w="108" w:type="dxa"/>
              <w:bottom w:w="0" w:type="dxa"/>
              <w:right w:w="108" w:type="dxa"/>
            </w:tcMar>
            <w:vAlign w:val="bottom"/>
          </w:tcPr>
          <w:p w14:paraId="6FAAAF17" w14:textId="7CDE758E"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r>
              <w:rPr>
                <w:rFonts w:ascii="Arial" w:hAnsi="Arial" w:cs="Arial"/>
                <w:b/>
                <w:sz w:val="20"/>
                <w:szCs w:val="20"/>
              </w:rPr>
              <w:t>12</w:t>
            </w:r>
          </w:p>
        </w:tc>
        <w:tc>
          <w:tcPr>
            <w:tcW w:w="1340" w:type="dxa"/>
            <w:shd w:val="clear" w:color="auto" w:fill="auto"/>
            <w:tcMar>
              <w:top w:w="0" w:type="dxa"/>
              <w:left w:w="108" w:type="dxa"/>
              <w:bottom w:w="0" w:type="dxa"/>
              <w:right w:w="108" w:type="dxa"/>
            </w:tcMar>
            <w:vAlign w:val="bottom"/>
          </w:tcPr>
          <w:p w14:paraId="020C0064" w14:textId="1EA6E58B" w:rsidR="001B2EBF" w:rsidRPr="009C4ED4" w:rsidRDefault="001B2EBF" w:rsidP="001B2EBF">
            <w:pPr>
              <w:suppressAutoHyphens/>
              <w:autoSpaceDN w:val="0"/>
              <w:spacing w:after="0" w:line="240" w:lineRule="auto"/>
              <w:ind w:right="-57"/>
              <w:jc w:val="right"/>
              <w:textAlignment w:val="baseline"/>
              <w:rPr>
                <w:rFonts w:ascii="Arial" w:eastAsia="Calibri" w:hAnsi="Arial" w:cs="Arial"/>
                <w:b/>
                <w:sz w:val="20"/>
                <w:szCs w:val="20"/>
              </w:rPr>
            </w:pPr>
            <w:r>
              <w:rPr>
                <w:rFonts w:ascii="Arial" w:hAnsi="Arial" w:cs="Arial"/>
                <w:b/>
                <w:sz w:val="20"/>
                <w:szCs w:val="20"/>
              </w:rPr>
              <w:t>(1,681)</w:t>
            </w:r>
          </w:p>
        </w:tc>
        <w:tc>
          <w:tcPr>
            <w:tcW w:w="281" w:type="dxa"/>
            <w:shd w:val="clear" w:color="auto" w:fill="auto"/>
            <w:tcMar>
              <w:top w:w="0" w:type="dxa"/>
              <w:left w:w="108" w:type="dxa"/>
              <w:bottom w:w="0" w:type="dxa"/>
              <w:right w:w="108" w:type="dxa"/>
            </w:tcMar>
            <w:vAlign w:val="bottom"/>
          </w:tcPr>
          <w:p w14:paraId="2177B9B2"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091BB271" w14:textId="17115144"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r>
              <w:rPr>
                <w:rFonts w:ascii="Arial" w:hAnsi="Arial" w:cs="Arial"/>
                <w:bCs/>
                <w:sz w:val="20"/>
                <w:szCs w:val="20"/>
              </w:rPr>
              <w:t>-</w:t>
            </w:r>
          </w:p>
        </w:tc>
      </w:tr>
      <w:tr w:rsidR="001B2EBF" w:rsidRPr="009C4ED4" w14:paraId="1F537B9B" w14:textId="77777777" w:rsidTr="009C4ED4">
        <w:tc>
          <w:tcPr>
            <w:tcW w:w="5670" w:type="dxa"/>
            <w:shd w:val="clear" w:color="auto" w:fill="auto"/>
            <w:tcMar>
              <w:top w:w="0" w:type="dxa"/>
              <w:left w:w="108" w:type="dxa"/>
              <w:bottom w:w="0" w:type="dxa"/>
              <w:right w:w="108" w:type="dxa"/>
            </w:tcMar>
            <w:vAlign w:val="bottom"/>
          </w:tcPr>
          <w:p w14:paraId="44726DB0" w14:textId="2CE1608A" w:rsidR="001B2EBF" w:rsidRPr="009C4ED4" w:rsidRDefault="001B2EBF" w:rsidP="001B2EBF">
            <w:pPr>
              <w:suppressAutoHyphens/>
              <w:autoSpaceDN w:val="0"/>
              <w:spacing w:after="0" w:line="240" w:lineRule="auto"/>
              <w:textAlignment w:val="baseline"/>
              <w:rPr>
                <w:rFonts w:ascii="Arial" w:eastAsia="Calibri" w:hAnsi="Arial" w:cs="Arial"/>
                <w:sz w:val="20"/>
                <w:szCs w:val="20"/>
              </w:rPr>
            </w:pPr>
            <w:r w:rsidRPr="00E02ED9">
              <w:rPr>
                <w:rFonts w:ascii="Arial" w:hAnsi="Arial" w:cs="Arial"/>
                <w:sz w:val="20"/>
                <w:szCs w:val="20"/>
              </w:rPr>
              <w:t>Unrealised changes in the fair value of investments</w:t>
            </w:r>
          </w:p>
        </w:tc>
        <w:tc>
          <w:tcPr>
            <w:tcW w:w="862" w:type="dxa"/>
            <w:shd w:val="clear" w:color="auto" w:fill="auto"/>
            <w:tcMar>
              <w:top w:w="0" w:type="dxa"/>
              <w:left w:w="108" w:type="dxa"/>
              <w:bottom w:w="0" w:type="dxa"/>
              <w:right w:w="108" w:type="dxa"/>
            </w:tcMar>
            <w:vAlign w:val="bottom"/>
          </w:tcPr>
          <w:p w14:paraId="74E6C104" w14:textId="2F16A5F6"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r w:rsidRPr="0096395D">
              <w:rPr>
                <w:rFonts w:ascii="Arial" w:hAnsi="Arial" w:cs="Arial"/>
                <w:b/>
                <w:sz w:val="20"/>
                <w:szCs w:val="20"/>
              </w:rPr>
              <w:t>1</w:t>
            </w:r>
            <w:r>
              <w:rPr>
                <w:rFonts w:ascii="Arial" w:hAnsi="Arial" w:cs="Arial"/>
                <w:b/>
                <w:sz w:val="20"/>
                <w:szCs w:val="20"/>
              </w:rPr>
              <w:t>3</w:t>
            </w:r>
          </w:p>
        </w:tc>
        <w:tc>
          <w:tcPr>
            <w:tcW w:w="1340" w:type="dxa"/>
            <w:shd w:val="clear" w:color="auto" w:fill="auto"/>
            <w:tcMar>
              <w:top w:w="0" w:type="dxa"/>
              <w:left w:w="108" w:type="dxa"/>
              <w:bottom w:w="0" w:type="dxa"/>
              <w:right w:w="108" w:type="dxa"/>
            </w:tcMar>
            <w:vAlign w:val="bottom"/>
          </w:tcPr>
          <w:p w14:paraId="5387AC9D" w14:textId="26ADA489" w:rsidR="001B2EBF" w:rsidRPr="009C4ED4" w:rsidRDefault="001B2EBF" w:rsidP="001B2EBF">
            <w:pPr>
              <w:suppressAutoHyphens/>
              <w:autoSpaceDN w:val="0"/>
              <w:spacing w:after="0" w:line="240" w:lineRule="auto"/>
              <w:ind w:right="-57"/>
              <w:jc w:val="right"/>
              <w:textAlignment w:val="baseline"/>
              <w:rPr>
                <w:rFonts w:ascii="Arial" w:eastAsia="Calibri" w:hAnsi="Arial" w:cs="Arial"/>
                <w:b/>
                <w:sz w:val="20"/>
                <w:szCs w:val="20"/>
              </w:rPr>
            </w:pPr>
            <w:r>
              <w:rPr>
                <w:rFonts w:ascii="Arial" w:hAnsi="Arial" w:cs="Arial"/>
                <w:b/>
                <w:sz w:val="20"/>
                <w:szCs w:val="20"/>
              </w:rPr>
              <w:t>1,266</w:t>
            </w:r>
          </w:p>
        </w:tc>
        <w:tc>
          <w:tcPr>
            <w:tcW w:w="281" w:type="dxa"/>
            <w:shd w:val="clear" w:color="auto" w:fill="auto"/>
            <w:tcMar>
              <w:top w:w="0" w:type="dxa"/>
              <w:left w:w="108" w:type="dxa"/>
              <w:bottom w:w="0" w:type="dxa"/>
              <w:right w:w="108" w:type="dxa"/>
            </w:tcMar>
            <w:vAlign w:val="bottom"/>
          </w:tcPr>
          <w:p w14:paraId="16F5EE1C"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73BC714D" w14:textId="52CFE47D" w:rsidR="001B2EBF" w:rsidRPr="009C4ED4" w:rsidRDefault="001B2EBF" w:rsidP="001B2EBF">
            <w:pPr>
              <w:suppressAutoHyphens/>
              <w:autoSpaceDN w:val="0"/>
              <w:spacing w:after="0" w:line="240" w:lineRule="auto"/>
              <w:ind w:right="-57"/>
              <w:jc w:val="right"/>
              <w:textAlignment w:val="baseline"/>
              <w:rPr>
                <w:rFonts w:ascii="Arial" w:eastAsia="Calibri" w:hAnsi="Arial" w:cs="Arial"/>
                <w:sz w:val="20"/>
                <w:szCs w:val="20"/>
              </w:rPr>
            </w:pPr>
            <w:r w:rsidRPr="007616B0">
              <w:rPr>
                <w:rFonts w:ascii="Arial" w:hAnsi="Arial" w:cs="Arial"/>
                <w:bCs/>
                <w:sz w:val="20"/>
                <w:szCs w:val="20"/>
              </w:rPr>
              <w:t>(756)</w:t>
            </w:r>
          </w:p>
        </w:tc>
      </w:tr>
      <w:tr w:rsidR="001B2EBF" w:rsidRPr="009C4ED4" w14:paraId="66C465B4" w14:textId="77777777" w:rsidTr="009C4ED4">
        <w:tc>
          <w:tcPr>
            <w:tcW w:w="5670" w:type="dxa"/>
            <w:shd w:val="clear" w:color="auto" w:fill="auto"/>
            <w:tcMar>
              <w:top w:w="0" w:type="dxa"/>
              <w:left w:w="108" w:type="dxa"/>
              <w:bottom w:w="0" w:type="dxa"/>
              <w:right w:w="108" w:type="dxa"/>
            </w:tcMar>
            <w:vAlign w:val="bottom"/>
          </w:tcPr>
          <w:p w14:paraId="60B99AAF" w14:textId="41279A56" w:rsidR="001B2EBF" w:rsidRPr="009C4ED4" w:rsidRDefault="001B2EBF" w:rsidP="001B2EBF">
            <w:pPr>
              <w:suppressAutoHyphens/>
              <w:autoSpaceDN w:val="0"/>
              <w:spacing w:after="0" w:line="240" w:lineRule="auto"/>
              <w:ind w:right="-57"/>
              <w:textAlignment w:val="baseline"/>
              <w:rPr>
                <w:rFonts w:ascii="Arial" w:eastAsia="Calibri" w:hAnsi="Arial" w:cs="Arial"/>
                <w:sz w:val="20"/>
                <w:szCs w:val="20"/>
              </w:rPr>
            </w:pPr>
            <w:r>
              <w:rPr>
                <w:rFonts w:ascii="Arial" w:hAnsi="Arial" w:cs="Arial"/>
                <w:sz w:val="20"/>
                <w:szCs w:val="20"/>
              </w:rPr>
              <w:t>Realised gain on disposal of investments</w:t>
            </w:r>
          </w:p>
        </w:tc>
        <w:tc>
          <w:tcPr>
            <w:tcW w:w="862" w:type="dxa"/>
            <w:shd w:val="clear" w:color="auto" w:fill="auto"/>
            <w:tcMar>
              <w:top w:w="0" w:type="dxa"/>
              <w:left w:w="108" w:type="dxa"/>
              <w:bottom w:w="0" w:type="dxa"/>
              <w:right w:w="108" w:type="dxa"/>
            </w:tcMar>
            <w:vAlign w:val="bottom"/>
          </w:tcPr>
          <w:p w14:paraId="4B702050" w14:textId="2758BA9F"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shd w:val="clear" w:color="auto" w:fill="FFFF00"/>
              </w:rPr>
            </w:pPr>
            <w:r w:rsidRPr="0096395D">
              <w:rPr>
                <w:rFonts w:ascii="Arial" w:hAnsi="Arial" w:cs="Arial"/>
                <w:b/>
                <w:sz w:val="20"/>
                <w:szCs w:val="20"/>
              </w:rPr>
              <w:t>1</w:t>
            </w:r>
            <w:r>
              <w:rPr>
                <w:rFonts w:ascii="Arial" w:hAnsi="Arial" w:cs="Arial"/>
                <w:b/>
                <w:sz w:val="20"/>
                <w:szCs w:val="20"/>
              </w:rPr>
              <w:t>3</w:t>
            </w:r>
          </w:p>
        </w:tc>
        <w:tc>
          <w:tcPr>
            <w:tcW w:w="1340" w:type="dxa"/>
            <w:shd w:val="clear" w:color="auto" w:fill="auto"/>
            <w:tcMar>
              <w:top w:w="0" w:type="dxa"/>
              <w:left w:w="108" w:type="dxa"/>
              <w:bottom w:w="0" w:type="dxa"/>
              <w:right w:w="108" w:type="dxa"/>
            </w:tcMar>
            <w:vAlign w:val="bottom"/>
          </w:tcPr>
          <w:p w14:paraId="279476C1" w14:textId="13BF388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Pr>
                <w:rFonts w:ascii="Arial" w:hAnsi="Arial" w:cs="Arial"/>
                <w:b/>
                <w:sz w:val="20"/>
                <w:szCs w:val="20"/>
              </w:rPr>
              <w:t>(633)</w:t>
            </w:r>
          </w:p>
        </w:tc>
        <w:tc>
          <w:tcPr>
            <w:tcW w:w="281" w:type="dxa"/>
            <w:shd w:val="clear" w:color="auto" w:fill="auto"/>
            <w:tcMar>
              <w:top w:w="0" w:type="dxa"/>
              <w:left w:w="108" w:type="dxa"/>
              <w:bottom w:w="0" w:type="dxa"/>
              <w:right w:w="108" w:type="dxa"/>
            </w:tcMar>
            <w:vAlign w:val="bottom"/>
          </w:tcPr>
          <w:p w14:paraId="059C8DDA"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shd w:val="clear" w:color="auto" w:fill="FFFF00"/>
              </w:rPr>
            </w:pPr>
          </w:p>
        </w:tc>
        <w:tc>
          <w:tcPr>
            <w:tcW w:w="1340" w:type="dxa"/>
            <w:shd w:val="clear" w:color="auto" w:fill="auto"/>
            <w:tcMar>
              <w:top w:w="0" w:type="dxa"/>
              <w:left w:w="108" w:type="dxa"/>
              <w:bottom w:w="0" w:type="dxa"/>
              <w:right w:w="108" w:type="dxa"/>
            </w:tcMar>
            <w:vAlign w:val="bottom"/>
          </w:tcPr>
          <w:p w14:paraId="61FA9F76" w14:textId="500E40AB" w:rsidR="001B2EBF" w:rsidRPr="009C4ED4" w:rsidRDefault="001B2EBF" w:rsidP="001B2EBF">
            <w:pPr>
              <w:suppressAutoHyphens/>
              <w:autoSpaceDN w:val="0"/>
              <w:spacing w:after="0" w:line="240" w:lineRule="auto"/>
              <w:ind w:right="-57"/>
              <w:jc w:val="right"/>
              <w:textAlignment w:val="baseline"/>
              <w:rPr>
                <w:rFonts w:ascii="Arial" w:eastAsia="Calibri" w:hAnsi="Arial" w:cs="Arial"/>
                <w:sz w:val="20"/>
                <w:szCs w:val="20"/>
              </w:rPr>
            </w:pPr>
            <w:r w:rsidRPr="007616B0">
              <w:rPr>
                <w:rFonts w:ascii="Arial" w:hAnsi="Arial" w:cs="Arial"/>
                <w:bCs/>
                <w:sz w:val="20"/>
                <w:szCs w:val="20"/>
              </w:rPr>
              <w:t>(7)</w:t>
            </w:r>
          </w:p>
        </w:tc>
      </w:tr>
      <w:tr w:rsidR="001B2EBF" w:rsidRPr="009C4ED4" w14:paraId="06F15C6A" w14:textId="77777777" w:rsidTr="009C4ED4">
        <w:tc>
          <w:tcPr>
            <w:tcW w:w="5670" w:type="dxa"/>
            <w:shd w:val="clear" w:color="auto" w:fill="auto"/>
            <w:tcMar>
              <w:top w:w="0" w:type="dxa"/>
              <w:left w:w="108" w:type="dxa"/>
              <w:bottom w:w="0" w:type="dxa"/>
              <w:right w:w="108" w:type="dxa"/>
            </w:tcMar>
            <w:vAlign w:val="bottom"/>
          </w:tcPr>
          <w:p w14:paraId="177EA38D" w14:textId="4E21C915" w:rsidR="001B2EBF" w:rsidRPr="009C4ED4" w:rsidRDefault="001B2EBF" w:rsidP="001B2EBF">
            <w:pPr>
              <w:suppressAutoHyphens/>
              <w:autoSpaceDN w:val="0"/>
              <w:spacing w:after="0" w:line="240" w:lineRule="auto"/>
              <w:textAlignment w:val="baseline"/>
              <w:rPr>
                <w:rFonts w:ascii="Arial" w:eastAsia="Calibri" w:hAnsi="Arial" w:cs="Arial"/>
                <w:sz w:val="20"/>
                <w:szCs w:val="20"/>
              </w:rPr>
            </w:pPr>
            <w:r>
              <w:rPr>
                <w:rFonts w:ascii="Arial" w:hAnsi="Arial" w:cs="Arial"/>
                <w:sz w:val="20"/>
                <w:szCs w:val="20"/>
              </w:rPr>
              <w:t xml:space="preserve">Decrease </w:t>
            </w:r>
            <w:r w:rsidRPr="00E02ED9">
              <w:rPr>
                <w:rFonts w:ascii="Arial" w:hAnsi="Arial" w:cs="Arial"/>
                <w:sz w:val="20"/>
                <w:szCs w:val="20"/>
              </w:rPr>
              <w:t>in trade and other receivables</w:t>
            </w:r>
          </w:p>
        </w:tc>
        <w:tc>
          <w:tcPr>
            <w:tcW w:w="862" w:type="dxa"/>
            <w:shd w:val="clear" w:color="auto" w:fill="auto"/>
            <w:tcMar>
              <w:top w:w="0" w:type="dxa"/>
              <w:left w:w="108" w:type="dxa"/>
              <w:bottom w:w="0" w:type="dxa"/>
              <w:right w:w="108" w:type="dxa"/>
            </w:tcMar>
            <w:vAlign w:val="bottom"/>
          </w:tcPr>
          <w:p w14:paraId="7055270B" w14:textId="7777777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shd w:val="clear" w:color="auto" w:fill="FFFF00"/>
              </w:rPr>
            </w:pPr>
          </w:p>
        </w:tc>
        <w:tc>
          <w:tcPr>
            <w:tcW w:w="1340" w:type="dxa"/>
            <w:shd w:val="clear" w:color="auto" w:fill="auto"/>
            <w:tcMar>
              <w:top w:w="0" w:type="dxa"/>
              <w:left w:w="108" w:type="dxa"/>
              <w:bottom w:w="0" w:type="dxa"/>
              <w:right w:w="108" w:type="dxa"/>
            </w:tcMar>
            <w:vAlign w:val="bottom"/>
          </w:tcPr>
          <w:p w14:paraId="0DC7D480" w14:textId="11B9D580" w:rsidR="001B2EBF" w:rsidRPr="009C4ED4" w:rsidRDefault="001B2EBF" w:rsidP="001B2EBF">
            <w:pPr>
              <w:suppressAutoHyphens/>
              <w:autoSpaceDN w:val="0"/>
              <w:spacing w:after="0" w:line="240" w:lineRule="auto"/>
              <w:ind w:right="-57"/>
              <w:jc w:val="right"/>
              <w:textAlignment w:val="baseline"/>
              <w:rPr>
                <w:rFonts w:ascii="Arial" w:eastAsia="Calibri" w:hAnsi="Arial" w:cs="Arial"/>
                <w:b/>
                <w:sz w:val="20"/>
                <w:szCs w:val="20"/>
              </w:rPr>
            </w:pPr>
            <w:r>
              <w:rPr>
                <w:rFonts w:ascii="Arial" w:hAnsi="Arial" w:cs="Arial"/>
                <w:b/>
                <w:sz w:val="20"/>
                <w:szCs w:val="20"/>
              </w:rPr>
              <w:t>7</w:t>
            </w:r>
          </w:p>
        </w:tc>
        <w:tc>
          <w:tcPr>
            <w:tcW w:w="281" w:type="dxa"/>
            <w:shd w:val="clear" w:color="auto" w:fill="auto"/>
            <w:tcMar>
              <w:top w:w="0" w:type="dxa"/>
              <w:left w:w="108" w:type="dxa"/>
              <w:bottom w:w="0" w:type="dxa"/>
              <w:right w:w="108" w:type="dxa"/>
            </w:tcMar>
            <w:vAlign w:val="bottom"/>
          </w:tcPr>
          <w:p w14:paraId="462FDD95"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shd w:val="clear" w:color="auto" w:fill="FFFF00"/>
              </w:rPr>
            </w:pPr>
          </w:p>
        </w:tc>
        <w:tc>
          <w:tcPr>
            <w:tcW w:w="1340" w:type="dxa"/>
            <w:shd w:val="clear" w:color="auto" w:fill="auto"/>
            <w:tcMar>
              <w:top w:w="0" w:type="dxa"/>
              <w:left w:w="108" w:type="dxa"/>
              <w:bottom w:w="0" w:type="dxa"/>
              <w:right w:w="108" w:type="dxa"/>
            </w:tcMar>
            <w:vAlign w:val="bottom"/>
          </w:tcPr>
          <w:p w14:paraId="355487FA" w14:textId="3A8F9FE6"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r w:rsidRPr="007616B0">
              <w:rPr>
                <w:rFonts w:ascii="Arial" w:hAnsi="Arial" w:cs="Arial"/>
                <w:bCs/>
                <w:sz w:val="20"/>
                <w:szCs w:val="20"/>
              </w:rPr>
              <w:t>13</w:t>
            </w:r>
          </w:p>
        </w:tc>
      </w:tr>
      <w:tr w:rsidR="001B2EBF" w:rsidRPr="009C4ED4" w14:paraId="7F0D8762" w14:textId="77777777" w:rsidTr="009C4ED4">
        <w:tc>
          <w:tcPr>
            <w:tcW w:w="5670" w:type="dxa"/>
            <w:shd w:val="clear" w:color="auto" w:fill="auto"/>
            <w:tcMar>
              <w:top w:w="0" w:type="dxa"/>
              <w:left w:w="108" w:type="dxa"/>
              <w:bottom w:w="0" w:type="dxa"/>
              <w:right w:w="108" w:type="dxa"/>
            </w:tcMar>
            <w:vAlign w:val="bottom"/>
          </w:tcPr>
          <w:p w14:paraId="7472F2C5" w14:textId="23867EC4" w:rsidR="001B2EBF" w:rsidRPr="009C4ED4" w:rsidRDefault="001B2EBF" w:rsidP="001B2EBF">
            <w:pPr>
              <w:suppressAutoHyphens/>
              <w:autoSpaceDN w:val="0"/>
              <w:spacing w:after="0" w:line="240" w:lineRule="auto"/>
              <w:ind w:right="-57"/>
              <w:textAlignment w:val="baseline"/>
              <w:rPr>
                <w:rFonts w:ascii="Arial" w:eastAsia="Calibri" w:hAnsi="Arial" w:cs="Arial"/>
                <w:sz w:val="20"/>
                <w:szCs w:val="20"/>
              </w:rPr>
            </w:pPr>
            <w:r>
              <w:rPr>
                <w:rFonts w:ascii="Arial" w:hAnsi="Arial" w:cs="Arial"/>
                <w:sz w:val="20"/>
                <w:szCs w:val="20"/>
              </w:rPr>
              <w:t>Decrease</w:t>
            </w:r>
            <w:r w:rsidRPr="00E02ED9">
              <w:rPr>
                <w:rFonts w:ascii="Arial" w:hAnsi="Arial" w:cs="Arial"/>
                <w:sz w:val="20"/>
                <w:szCs w:val="20"/>
              </w:rPr>
              <w:t xml:space="preserve"> in trade and other payables</w:t>
            </w:r>
          </w:p>
        </w:tc>
        <w:tc>
          <w:tcPr>
            <w:tcW w:w="862" w:type="dxa"/>
            <w:shd w:val="clear" w:color="auto" w:fill="auto"/>
            <w:tcMar>
              <w:top w:w="0" w:type="dxa"/>
              <w:left w:w="108" w:type="dxa"/>
              <w:bottom w:w="0" w:type="dxa"/>
              <w:right w:w="108" w:type="dxa"/>
            </w:tcMar>
            <w:vAlign w:val="bottom"/>
          </w:tcPr>
          <w:p w14:paraId="78D86C78" w14:textId="79B9ED35"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1340" w:type="dxa"/>
            <w:tcBorders>
              <w:bottom w:val="single" w:sz="4" w:space="0" w:color="auto"/>
            </w:tcBorders>
            <w:shd w:val="clear" w:color="auto" w:fill="auto"/>
            <w:tcMar>
              <w:top w:w="0" w:type="dxa"/>
              <w:left w:w="108" w:type="dxa"/>
              <w:bottom w:w="0" w:type="dxa"/>
              <w:right w:w="108" w:type="dxa"/>
            </w:tcMar>
            <w:vAlign w:val="bottom"/>
          </w:tcPr>
          <w:p w14:paraId="21C63001" w14:textId="34E77989" w:rsidR="001B2EBF" w:rsidRPr="009C4ED4" w:rsidRDefault="001B2EBF" w:rsidP="001B2EBF">
            <w:pPr>
              <w:suppressAutoHyphens/>
              <w:autoSpaceDN w:val="0"/>
              <w:spacing w:after="0" w:line="240" w:lineRule="auto"/>
              <w:ind w:right="-57"/>
              <w:jc w:val="right"/>
              <w:textAlignment w:val="baseline"/>
              <w:rPr>
                <w:rFonts w:ascii="Arial" w:eastAsia="Calibri" w:hAnsi="Arial" w:cs="Arial"/>
                <w:b/>
                <w:sz w:val="20"/>
                <w:szCs w:val="20"/>
              </w:rPr>
            </w:pPr>
            <w:r>
              <w:rPr>
                <w:rFonts w:ascii="Arial" w:hAnsi="Arial" w:cs="Arial"/>
                <w:b/>
                <w:sz w:val="20"/>
                <w:szCs w:val="20"/>
              </w:rPr>
              <w:t>(17)</w:t>
            </w:r>
          </w:p>
        </w:tc>
        <w:tc>
          <w:tcPr>
            <w:tcW w:w="281" w:type="dxa"/>
            <w:shd w:val="clear" w:color="auto" w:fill="auto"/>
            <w:tcMar>
              <w:top w:w="0" w:type="dxa"/>
              <w:left w:w="108" w:type="dxa"/>
              <w:bottom w:w="0" w:type="dxa"/>
              <w:right w:w="108" w:type="dxa"/>
            </w:tcMar>
            <w:vAlign w:val="bottom"/>
          </w:tcPr>
          <w:p w14:paraId="4B2C6C4E"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tcBorders>
              <w:bottom w:val="single" w:sz="4" w:space="0" w:color="auto"/>
            </w:tcBorders>
            <w:shd w:val="clear" w:color="auto" w:fill="auto"/>
            <w:tcMar>
              <w:top w:w="0" w:type="dxa"/>
              <w:left w:w="108" w:type="dxa"/>
              <w:bottom w:w="0" w:type="dxa"/>
              <w:right w:w="108" w:type="dxa"/>
            </w:tcMar>
            <w:vAlign w:val="bottom"/>
          </w:tcPr>
          <w:p w14:paraId="0243D34B" w14:textId="1C2599BB" w:rsidR="001B2EBF" w:rsidRPr="009C4ED4" w:rsidRDefault="001B2EBF" w:rsidP="001B2EBF">
            <w:pPr>
              <w:suppressAutoHyphens/>
              <w:autoSpaceDN w:val="0"/>
              <w:spacing w:after="0" w:line="240" w:lineRule="auto"/>
              <w:ind w:right="-57"/>
              <w:jc w:val="right"/>
              <w:textAlignment w:val="baseline"/>
              <w:rPr>
                <w:rFonts w:ascii="Arial" w:eastAsia="Calibri" w:hAnsi="Arial" w:cs="Arial"/>
                <w:sz w:val="20"/>
                <w:szCs w:val="20"/>
              </w:rPr>
            </w:pPr>
            <w:r w:rsidRPr="007616B0">
              <w:rPr>
                <w:rFonts w:ascii="Arial" w:hAnsi="Arial" w:cs="Arial"/>
                <w:bCs/>
                <w:sz w:val="20"/>
                <w:szCs w:val="20"/>
              </w:rPr>
              <w:t>(11)</w:t>
            </w:r>
          </w:p>
        </w:tc>
      </w:tr>
      <w:tr w:rsidR="001B2EBF" w:rsidRPr="009C4ED4" w14:paraId="0861A54B" w14:textId="77777777" w:rsidTr="009C4ED4">
        <w:tc>
          <w:tcPr>
            <w:tcW w:w="5670" w:type="dxa"/>
            <w:shd w:val="clear" w:color="auto" w:fill="auto"/>
            <w:tcMar>
              <w:top w:w="0" w:type="dxa"/>
              <w:left w:w="108" w:type="dxa"/>
              <w:bottom w:w="0" w:type="dxa"/>
              <w:right w:w="108" w:type="dxa"/>
            </w:tcMar>
            <w:vAlign w:val="bottom"/>
          </w:tcPr>
          <w:p w14:paraId="450FC213" w14:textId="08EE8BC4" w:rsidR="001B2EBF" w:rsidRPr="009C4ED4" w:rsidRDefault="001B2EBF" w:rsidP="001B2EBF">
            <w:pPr>
              <w:suppressAutoHyphens/>
              <w:autoSpaceDN w:val="0"/>
              <w:spacing w:after="0" w:line="240" w:lineRule="auto"/>
              <w:textAlignment w:val="baseline"/>
              <w:rPr>
                <w:rFonts w:ascii="Arial" w:eastAsia="Calibri" w:hAnsi="Arial" w:cs="Arial"/>
                <w:b/>
                <w:sz w:val="20"/>
                <w:szCs w:val="20"/>
              </w:rPr>
            </w:pPr>
            <w:r w:rsidRPr="00E02ED9">
              <w:rPr>
                <w:rFonts w:ascii="Arial" w:hAnsi="Arial" w:cs="Arial"/>
                <w:sz w:val="20"/>
                <w:szCs w:val="20"/>
              </w:rPr>
              <w:t>Overseas Taxes paid</w:t>
            </w:r>
          </w:p>
        </w:tc>
        <w:tc>
          <w:tcPr>
            <w:tcW w:w="862" w:type="dxa"/>
            <w:shd w:val="clear" w:color="auto" w:fill="auto"/>
            <w:tcMar>
              <w:top w:w="0" w:type="dxa"/>
              <w:left w:w="108" w:type="dxa"/>
              <w:bottom w:w="0" w:type="dxa"/>
              <w:right w:w="108" w:type="dxa"/>
            </w:tcMar>
            <w:vAlign w:val="bottom"/>
          </w:tcPr>
          <w:p w14:paraId="08952D0B" w14:textId="427491FB"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sidRPr="0096395D">
              <w:rPr>
                <w:rFonts w:ascii="Arial" w:hAnsi="Arial" w:cs="Arial"/>
                <w:b/>
                <w:sz w:val="20"/>
                <w:szCs w:val="20"/>
              </w:rPr>
              <w:t>7</w:t>
            </w:r>
          </w:p>
        </w:tc>
        <w:tc>
          <w:tcPr>
            <w:tcW w:w="1340"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DEDC62D" w14:textId="62D40C0D" w:rsidR="001B2EBF" w:rsidRPr="009C4ED4" w:rsidRDefault="001B2EBF" w:rsidP="001B2EBF">
            <w:pPr>
              <w:suppressAutoHyphens/>
              <w:autoSpaceDN w:val="0"/>
              <w:spacing w:after="0" w:line="240" w:lineRule="auto"/>
              <w:ind w:right="-57"/>
              <w:jc w:val="right"/>
              <w:textAlignment w:val="baseline"/>
              <w:rPr>
                <w:rFonts w:ascii="Arial" w:eastAsia="Calibri" w:hAnsi="Arial" w:cs="Arial"/>
                <w:b/>
                <w:sz w:val="20"/>
                <w:szCs w:val="20"/>
              </w:rPr>
            </w:pPr>
            <w:r>
              <w:rPr>
                <w:rFonts w:ascii="Arial" w:hAnsi="Arial" w:cs="Arial"/>
                <w:b/>
                <w:sz w:val="20"/>
                <w:szCs w:val="20"/>
              </w:rPr>
              <w:t>(39)</w:t>
            </w:r>
          </w:p>
        </w:tc>
        <w:tc>
          <w:tcPr>
            <w:tcW w:w="281" w:type="dxa"/>
            <w:shd w:val="clear" w:color="auto" w:fill="auto"/>
            <w:tcMar>
              <w:top w:w="0" w:type="dxa"/>
              <w:left w:w="108" w:type="dxa"/>
              <w:bottom w:w="0" w:type="dxa"/>
              <w:right w:w="108" w:type="dxa"/>
            </w:tcMar>
            <w:vAlign w:val="bottom"/>
          </w:tcPr>
          <w:p w14:paraId="05D89B9F"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61D6CC1F" w14:textId="3F5F9D3B" w:rsidR="001B2EBF" w:rsidRPr="009C4ED4" w:rsidRDefault="001B2EBF" w:rsidP="001B2EBF">
            <w:pPr>
              <w:suppressAutoHyphens/>
              <w:autoSpaceDN w:val="0"/>
              <w:spacing w:after="0" w:line="240" w:lineRule="auto"/>
              <w:ind w:right="-57"/>
              <w:jc w:val="right"/>
              <w:textAlignment w:val="baseline"/>
              <w:rPr>
                <w:rFonts w:ascii="Arial" w:eastAsia="Calibri" w:hAnsi="Arial" w:cs="Arial"/>
                <w:sz w:val="20"/>
                <w:szCs w:val="20"/>
              </w:rPr>
            </w:pPr>
            <w:r w:rsidRPr="007616B0">
              <w:rPr>
                <w:rFonts w:ascii="Arial" w:hAnsi="Arial" w:cs="Arial"/>
                <w:bCs/>
                <w:sz w:val="20"/>
                <w:szCs w:val="20"/>
              </w:rPr>
              <w:t>(43)</w:t>
            </w:r>
          </w:p>
        </w:tc>
      </w:tr>
      <w:tr w:rsidR="001B2EBF" w:rsidRPr="009C4ED4" w14:paraId="7AE862CA" w14:textId="77777777" w:rsidTr="008750CB">
        <w:tc>
          <w:tcPr>
            <w:tcW w:w="5670" w:type="dxa"/>
            <w:shd w:val="clear" w:color="auto" w:fill="auto"/>
            <w:tcMar>
              <w:top w:w="0" w:type="dxa"/>
              <w:left w:w="108" w:type="dxa"/>
              <w:bottom w:w="0" w:type="dxa"/>
              <w:right w:w="108" w:type="dxa"/>
            </w:tcMar>
            <w:vAlign w:val="bottom"/>
          </w:tcPr>
          <w:p w14:paraId="250EF488" w14:textId="521FA6CA" w:rsidR="001B2EBF" w:rsidRPr="009C4ED4" w:rsidRDefault="001B2EBF" w:rsidP="001B2EBF">
            <w:pPr>
              <w:suppressAutoHyphens/>
              <w:autoSpaceDN w:val="0"/>
              <w:spacing w:after="0" w:line="240" w:lineRule="auto"/>
              <w:textAlignment w:val="baseline"/>
              <w:rPr>
                <w:rFonts w:ascii="Arial" w:eastAsia="Calibri" w:hAnsi="Arial" w:cs="Arial"/>
                <w:sz w:val="20"/>
                <w:szCs w:val="20"/>
              </w:rPr>
            </w:pPr>
            <w:r w:rsidRPr="00E02ED9">
              <w:rPr>
                <w:rFonts w:ascii="Arial" w:hAnsi="Arial" w:cs="Arial"/>
                <w:b/>
                <w:sz w:val="20"/>
                <w:szCs w:val="20"/>
              </w:rPr>
              <w:t>Net cash outflow from operating activities</w:t>
            </w:r>
          </w:p>
        </w:tc>
        <w:tc>
          <w:tcPr>
            <w:tcW w:w="862" w:type="dxa"/>
            <w:shd w:val="clear" w:color="auto" w:fill="auto"/>
            <w:tcMar>
              <w:top w:w="0" w:type="dxa"/>
              <w:left w:w="108" w:type="dxa"/>
              <w:bottom w:w="0" w:type="dxa"/>
              <w:right w:w="108" w:type="dxa"/>
            </w:tcMar>
            <w:vAlign w:val="bottom"/>
          </w:tcPr>
          <w:p w14:paraId="49C7C76B" w14:textId="7777777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1340" w:type="dxa"/>
            <w:tcBorders>
              <w:top w:val="single" w:sz="4" w:space="0" w:color="auto"/>
            </w:tcBorders>
            <w:shd w:val="clear" w:color="auto" w:fill="auto"/>
            <w:tcMar>
              <w:top w:w="0" w:type="dxa"/>
              <w:left w:w="108" w:type="dxa"/>
              <w:bottom w:w="0" w:type="dxa"/>
              <w:right w:w="108" w:type="dxa"/>
            </w:tcMar>
            <w:vAlign w:val="center"/>
          </w:tcPr>
          <w:p w14:paraId="103A2EB0" w14:textId="234E82BA"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Pr>
                <w:rFonts w:ascii="Arial" w:hAnsi="Arial" w:cs="Arial"/>
                <w:b/>
                <w:sz w:val="20"/>
                <w:szCs w:val="20"/>
              </w:rPr>
              <w:t>(175)</w:t>
            </w:r>
          </w:p>
        </w:tc>
        <w:tc>
          <w:tcPr>
            <w:tcW w:w="281" w:type="dxa"/>
            <w:shd w:val="clear" w:color="auto" w:fill="auto"/>
            <w:tcMar>
              <w:top w:w="0" w:type="dxa"/>
              <w:left w:w="108" w:type="dxa"/>
              <w:bottom w:w="0" w:type="dxa"/>
              <w:right w:w="108" w:type="dxa"/>
            </w:tcMar>
            <w:vAlign w:val="center"/>
          </w:tcPr>
          <w:p w14:paraId="231DCF1C"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tcBorders>
              <w:top w:val="single" w:sz="4" w:space="0" w:color="auto"/>
            </w:tcBorders>
            <w:shd w:val="clear" w:color="auto" w:fill="auto"/>
            <w:tcMar>
              <w:top w:w="0" w:type="dxa"/>
              <w:left w:w="108" w:type="dxa"/>
              <w:bottom w:w="0" w:type="dxa"/>
              <w:right w:w="108" w:type="dxa"/>
            </w:tcMar>
            <w:vAlign w:val="center"/>
          </w:tcPr>
          <w:p w14:paraId="499F2F5A" w14:textId="15F9F044"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r w:rsidRPr="007616B0">
              <w:rPr>
                <w:rFonts w:ascii="Arial" w:hAnsi="Arial" w:cs="Arial"/>
                <w:bCs/>
                <w:sz w:val="20"/>
                <w:szCs w:val="20"/>
              </w:rPr>
              <w:t>(125)</w:t>
            </w:r>
          </w:p>
        </w:tc>
      </w:tr>
      <w:tr w:rsidR="001B2EBF" w:rsidRPr="009C4ED4" w14:paraId="3D2618B9" w14:textId="77777777" w:rsidTr="009C4ED4">
        <w:tc>
          <w:tcPr>
            <w:tcW w:w="5670" w:type="dxa"/>
            <w:shd w:val="clear" w:color="auto" w:fill="auto"/>
            <w:tcMar>
              <w:top w:w="0" w:type="dxa"/>
              <w:left w:w="108" w:type="dxa"/>
              <w:bottom w:w="0" w:type="dxa"/>
              <w:right w:w="108" w:type="dxa"/>
            </w:tcMar>
            <w:vAlign w:val="bottom"/>
          </w:tcPr>
          <w:p w14:paraId="4022CA15" w14:textId="30831A40" w:rsidR="001B2EBF" w:rsidRPr="009C4ED4" w:rsidRDefault="001B2EBF" w:rsidP="001B2EBF">
            <w:pPr>
              <w:suppressAutoHyphens/>
              <w:autoSpaceDN w:val="0"/>
              <w:spacing w:after="0" w:line="240" w:lineRule="auto"/>
              <w:textAlignment w:val="baseline"/>
              <w:rPr>
                <w:rFonts w:ascii="Arial" w:eastAsia="Calibri" w:hAnsi="Arial" w:cs="Arial"/>
                <w:sz w:val="20"/>
                <w:szCs w:val="20"/>
              </w:rPr>
            </w:pPr>
          </w:p>
        </w:tc>
        <w:tc>
          <w:tcPr>
            <w:tcW w:w="862" w:type="dxa"/>
            <w:shd w:val="clear" w:color="auto" w:fill="auto"/>
            <w:tcMar>
              <w:top w:w="0" w:type="dxa"/>
              <w:left w:w="108" w:type="dxa"/>
              <w:bottom w:w="0" w:type="dxa"/>
              <w:right w:w="108" w:type="dxa"/>
            </w:tcMar>
            <w:vAlign w:val="bottom"/>
          </w:tcPr>
          <w:p w14:paraId="11AF5449" w14:textId="7777777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1340" w:type="dxa"/>
            <w:shd w:val="clear" w:color="auto" w:fill="auto"/>
            <w:tcMar>
              <w:top w:w="0" w:type="dxa"/>
              <w:left w:w="108" w:type="dxa"/>
              <w:bottom w:w="0" w:type="dxa"/>
              <w:right w:w="108" w:type="dxa"/>
            </w:tcMar>
            <w:vAlign w:val="bottom"/>
          </w:tcPr>
          <w:p w14:paraId="0E412108" w14:textId="7777777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281" w:type="dxa"/>
            <w:shd w:val="clear" w:color="auto" w:fill="auto"/>
            <w:tcMar>
              <w:top w:w="0" w:type="dxa"/>
              <w:left w:w="108" w:type="dxa"/>
              <w:bottom w:w="0" w:type="dxa"/>
              <w:right w:w="108" w:type="dxa"/>
            </w:tcMar>
            <w:vAlign w:val="bottom"/>
          </w:tcPr>
          <w:p w14:paraId="739CDF55"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6430BF41"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r>
      <w:tr w:rsidR="001B2EBF" w:rsidRPr="009C4ED4" w14:paraId="4E564C2D" w14:textId="77777777" w:rsidTr="009C4ED4">
        <w:tc>
          <w:tcPr>
            <w:tcW w:w="5670" w:type="dxa"/>
            <w:shd w:val="clear" w:color="auto" w:fill="auto"/>
            <w:tcMar>
              <w:top w:w="0" w:type="dxa"/>
              <w:left w:w="108" w:type="dxa"/>
              <w:bottom w:w="0" w:type="dxa"/>
              <w:right w:w="108" w:type="dxa"/>
            </w:tcMar>
            <w:vAlign w:val="bottom"/>
          </w:tcPr>
          <w:p w14:paraId="798F5190" w14:textId="3092CFE9" w:rsidR="001B2EBF" w:rsidRPr="009C4ED4" w:rsidRDefault="001B2EBF" w:rsidP="001B2EBF">
            <w:pPr>
              <w:suppressAutoHyphens/>
              <w:autoSpaceDN w:val="0"/>
              <w:spacing w:after="0" w:line="240" w:lineRule="auto"/>
              <w:textAlignment w:val="baseline"/>
              <w:rPr>
                <w:rFonts w:ascii="Arial" w:eastAsia="Calibri" w:hAnsi="Arial" w:cs="Arial"/>
                <w:b/>
                <w:sz w:val="20"/>
                <w:szCs w:val="20"/>
              </w:rPr>
            </w:pPr>
            <w:r w:rsidRPr="00E02ED9">
              <w:rPr>
                <w:rFonts w:ascii="Arial" w:hAnsi="Arial" w:cs="Arial"/>
                <w:b/>
                <w:sz w:val="20"/>
                <w:szCs w:val="20"/>
              </w:rPr>
              <w:t>Cash flows from investment activity</w:t>
            </w:r>
          </w:p>
        </w:tc>
        <w:tc>
          <w:tcPr>
            <w:tcW w:w="862" w:type="dxa"/>
            <w:shd w:val="clear" w:color="auto" w:fill="auto"/>
            <w:tcMar>
              <w:top w:w="0" w:type="dxa"/>
              <w:left w:w="108" w:type="dxa"/>
              <w:bottom w:w="0" w:type="dxa"/>
              <w:right w:w="108" w:type="dxa"/>
            </w:tcMar>
            <w:vAlign w:val="bottom"/>
          </w:tcPr>
          <w:p w14:paraId="0A38F1C9" w14:textId="7777777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1340" w:type="dxa"/>
            <w:shd w:val="clear" w:color="auto" w:fill="auto"/>
            <w:tcMar>
              <w:top w:w="0" w:type="dxa"/>
              <w:left w:w="108" w:type="dxa"/>
              <w:bottom w:w="0" w:type="dxa"/>
              <w:right w:w="108" w:type="dxa"/>
            </w:tcMar>
            <w:vAlign w:val="bottom"/>
          </w:tcPr>
          <w:p w14:paraId="45A051DC" w14:textId="7777777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281" w:type="dxa"/>
            <w:shd w:val="clear" w:color="auto" w:fill="auto"/>
            <w:tcMar>
              <w:top w:w="0" w:type="dxa"/>
              <w:left w:w="108" w:type="dxa"/>
              <w:bottom w:w="0" w:type="dxa"/>
              <w:right w:w="108" w:type="dxa"/>
            </w:tcMar>
            <w:vAlign w:val="bottom"/>
          </w:tcPr>
          <w:p w14:paraId="32713459"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3BF2027D"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r>
      <w:tr w:rsidR="001B2EBF" w:rsidRPr="009C4ED4" w14:paraId="6891FF29" w14:textId="77777777" w:rsidTr="009C4ED4">
        <w:tc>
          <w:tcPr>
            <w:tcW w:w="5670" w:type="dxa"/>
            <w:shd w:val="clear" w:color="auto" w:fill="auto"/>
            <w:tcMar>
              <w:top w:w="0" w:type="dxa"/>
              <w:left w:w="108" w:type="dxa"/>
              <w:bottom w:w="0" w:type="dxa"/>
              <w:right w:w="108" w:type="dxa"/>
            </w:tcMar>
            <w:vAlign w:val="bottom"/>
          </w:tcPr>
          <w:p w14:paraId="5FB54139" w14:textId="0B3EDC23" w:rsidR="001B2EBF" w:rsidRPr="009C4ED4" w:rsidRDefault="001B2EBF" w:rsidP="001B2EBF">
            <w:pPr>
              <w:suppressAutoHyphens/>
              <w:autoSpaceDN w:val="0"/>
              <w:spacing w:after="0" w:line="240" w:lineRule="auto"/>
              <w:textAlignment w:val="baseline"/>
              <w:rPr>
                <w:rFonts w:ascii="Arial" w:eastAsia="Calibri" w:hAnsi="Arial" w:cs="Arial"/>
                <w:sz w:val="20"/>
                <w:szCs w:val="20"/>
              </w:rPr>
            </w:pPr>
          </w:p>
        </w:tc>
        <w:tc>
          <w:tcPr>
            <w:tcW w:w="862" w:type="dxa"/>
            <w:shd w:val="clear" w:color="auto" w:fill="auto"/>
            <w:tcMar>
              <w:top w:w="0" w:type="dxa"/>
              <w:left w:w="108" w:type="dxa"/>
              <w:bottom w:w="0" w:type="dxa"/>
              <w:right w:w="108" w:type="dxa"/>
            </w:tcMar>
            <w:vAlign w:val="bottom"/>
          </w:tcPr>
          <w:p w14:paraId="4794109B" w14:textId="7777777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1340" w:type="dxa"/>
            <w:shd w:val="clear" w:color="auto" w:fill="auto"/>
            <w:tcMar>
              <w:top w:w="0" w:type="dxa"/>
              <w:left w:w="108" w:type="dxa"/>
              <w:bottom w:w="0" w:type="dxa"/>
              <w:right w:w="108" w:type="dxa"/>
            </w:tcMar>
            <w:vAlign w:val="bottom"/>
          </w:tcPr>
          <w:p w14:paraId="164DEF8A" w14:textId="058FF0ED" w:rsidR="001B2EBF" w:rsidRPr="009C4ED4" w:rsidRDefault="001B2EBF" w:rsidP="001B2EBF">
            <w:pPr>
              <w:suppressAutoHyphens/>
              <w:autoSpaceDN w:val="0"/>
              <w:spacing w:after="0" w:line="240" w:lineRule="auto"/>
              <w:ind w:right="-57"/>
              <w:jc w:val="right"/>
              <w:textAlignment w:val="baseline"/>
              <w:rPr>
                <w:rFonts w:ascii="Arial" w:eastAsia="Calibri" w:hAnsi="Arial" w:cs="Arial"/>
                <w:b/>
                <w:sz w:val="20"/>
                <w:szCs w:val="20"/>
              </w:rPr>
            </w:pPr>
          </w:p>
        </w:tc>
        <w:tc>
          <w:tcPr>
            <w:tcW w:w="281" w:type="dxa"/>
            <w:shd w:val="clear" w:color="auto" w:fill="auto"/>
            <w:tcMar>
              <w:top w:w="0" w:type="dxa"/>
              <w:left w:w="108" w:type="dxa"/>
              <w:bottom w:w="0" w:type="dxa"/>
              <w:right w:w="108" w:type="dxa"/>
            </w:tcMar>
            <w:vAlign w:val="bottom"/>
          </w:tcPr>
          <w:p w14:paraId="46EB43D2"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4A959C17" w14:textId="7E1A6F23" w:rsidR="001B2EBF" w:rsidRPr="009C4ED4" w:rsidRDefault="001B2EBF" w:rsidP="001B2EBF">
            <w:pPr>
              <w:suppressAutoHyphens/>
              <w:autoSpaceDN w:val="0"/>
              <w:spacing w:after="0" w:line="240" w:lineRule="auto"/>
              <w:ind w:right="-57"/>
              <w:jc w:val="right"/>
              <w:textAlignment w:val="baseline"/>
              <w:rPr>
                <w:rFonts w:ascii="Arial" w:eastAsia="Calibri" w:hAnsi="Arial" w:cs="Arial"/>
                <w:sz w:val="20"/>
                <w:szCs w:val="20"/>
              </w:rPr>
            </w:pPr>
          </w:p>
        </w:tc>
      </w:tr>
      <w:tr w:rsidR="001B2EBF" w:rsidRPr="009C4ED4" w14:paraId="6A871D62" w14:textId="77777777" w:rsidTr="009C4ED4">
        <w:tc>
          <w:tcPr>
            <w:tcW w:w="5670" w:type="dxa"/>
            <w:shd w:val="clear" w:color="auto" w:fill="auto"/>
            <w:tcMar>
              <w:top w:w="0" w:type="dxa"/>
              <w:left w:w="108" w:type="dxa"/>
              <w:bottom w:w="0" w:type="dxa"/>
              <w:right w:w="108" w:type="dxa"/>
            </w:tcMar>
            <w:vAlign w:val="bottom"/>
          </w:tcPr>
          <w:p w14:paraId="43F6BBCF" w14:textId="7E7C2D52" w:rsidR="001B2EBF" w:rsidRPr="009C4ED4" w:rsidDel="00936D45" w:rsidRDefault="001B2EBF" w:rsidP="001B2EBF">
            <w:pPr>
              <w:suppressAutoHyphens/>
              <w:autoSpaceDN w:val="0"/>
              <w:spacing w:after="0" w:line="240" w:lineRule="auto"/>
              <w:textAlignment w:val="baseline"/>
              <w:rPr>
                <w:rFonts w:ascii="Arial" w:eastAsia="Calibri" w:hAnsi="Arial" w:cs="Arial"/>
                <w:sz w:val="20"/>
                <w:szCs w:val="20"/>
              </w:rPr>
            </w:pPr>
            <w:r>
              <w:rPr>
                <w:rFonts w:ascii="Arial" w:hAnsi="Arial" w:cs="Arial"/>
                <w:sz w:val="20"/>
                <w:szCs w:val="20"/>
              </w:rPr>
              <w:t>Acquisition of investments</w:t>
            </w:r>
          </w:p>
        </w:tc>
        <w:tc>
          <w:tcPr>
            <w:tcW w:w="862" w:type="dxa"/>
            <w:shd w:val="clear" w:color="auto" w:fill="auto"/>
            <w:tcMar>
              <w:top w:w="0" w:type="dxa"/>
              <w:left w:w="108" w:type="dxa"/>
              <w:bottom w:w="0" w:type="dxa"/>
              <w:right w:w="108" w:type="dxa"/>
            </w:tcMar>
            <w:vAlign w:val="bottom"/>
          </w:tcPr>
          <w:p w14:paraId="6B8FCDF6" w14:textId="7777777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1340" w:type="dxa"/>
            <w:tcBorders>
              <w:bottom w:val="single" w:sz="4" w:space="0" w:color="auto"/>
            </w:tcBorders>
            <w:shd w:val="clear" w:color="auto" w:fill="auto"/>
            <w:tcMar>
              <w:top w:w="0" w:type="dxa"/>
              <w:left w:w="108" w:type="dxa"/>
              <w:bottom w:w="0" w:type="dxa"/>
              <w:right w:w="108" w:type="dxa"/>
            </w:tcMar>
            <w:vAlign w:val="bottom"/>
          </w:tcPr>
          <w:p w14:paraId="06DD4770" w14:textId="432A6505"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Pr>
                <w:rFonts w:ascii="Arial" w:hAnsi="Arial" w:cs="Arial"/>
                <w:b/>
                <w:sz w:val="20"/>
                <w:szCs w:val="20"/>
              </w:rPr>
              <w:t>(163)</w:t>
            </w:r>
          </w:p>
        </w:tc>
        <w:tc>
          <w:tcPr>
            <w:tcW w:w="281" w:type="dxa"/>
            <w:shd w:val="clear" w:color="auto" w:fill="auto"/>
            <w:tcMar>
              <w:top w:w="0" w:type="dxa"/>
              <w:left w:w="108" w:type="dxa"/>
              <w:bottom w:w="0" w:type="dxa"/>
              <w:right w:w="108" w:type="dxa"/>
            </w:tcMar>
            <w:vAlign w:val="bottom"/>
          </w:tcPr>
          <w:p w14:paraId="720A4AE8"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tcBorders>
              <w:bottom w:val="single" w:sz="4" w:space="0" w:color="auto"/>
            </w:tcBorders>
            <w:shd w:val="clear" w:color="auto" w:fill="auto"/>
            <w:tcMar>
              <w:top w:w="0" w:type="dxa"/>
              <w:left w:w="108" w:type="dxa"/>
              <w:bottom w:w="0" w:type="dxa"/>
              <w:right w:w="108" w:type="dxa"/>
            </w:tcMar>
            <w:vAlign w:val="bottom"/>
          </w:tcPr>
          <w:p w14:paraId="0FE8A177" w14:textId="564DF039"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r w:rsidRPr="007616B0">
              <w:rPr>
                <w:rFonts w:ascii="Arial" w:hAnsi="Arial" w:cs="Arial"/>
                <w:bCs/>
                <w:sz w:val="20"/>
                <w:szCs w:val="20"/>
              </w:rPr>
              <w:t>(611)</w:t>
            </w:r>
          </w:p>
        </w:tc>
      </w:tr>
      <w:tr w:rsidR="001B2EBF" w:rsidRPr="009C4ED4" w14:paraId="684BD7BA" w14:textId="77777777" w:rsidTr="009C4ED4">
        <w:tc>
          <w:tcPr>
            <w:tcW w:w="5670" w:type="dxa"/>
            <w:shd w:val="clear" w:color="auto" w:fill="auto"/>
            <w:tcMar>
              <w:top w:w="0" w:type="dxa"/>
              <w:left w:w="108" w:type="dxa"/>
              <w:bottom w:w="0" w:type="dxa"/>
              <w:right w:w="108" w:type="dxa"/>
            </w:tcMar>
            <w:vAlign w:val="bottom"/>
          </w:tcPr>
          <w:p w14:paraId="5C7F198F" w14:textId="7B6E588C" w:rsidR="001B2EBF" w:rsidRPr="009C4ED4" w:rsidRDefault="001B2EBF" w:rsidP="001B2EBF">
            <w:pPr>
              <w:suppressAutoHyphens/>
              <w:autoSpaceDN w:val="0"/>
              <w:spacing w:after="0" w:line="240" w:lineRule="auto"/>
              <w:textAlignment w:val="baseline"/>
              <w:rPr>
                <w:rFonts w:ascii="Arial" w:eastAsia="Calibri" w:hAnsi="Arial" w:cs="Arial"/>
                <w:sz w:val="20"/>
                <w:szCs w:val="20"/>
              </w:rPr>
            </w:pPr>
            <w:r>
              <w:rPr>
                <w:rFonts w:ascii="Arial" w:hAnsi="Arial" w:cs="Arial"/>
                <w:sz w:val="20"/>
                <w:szCs w:val="20"/>
              </w:rPr>
              <w:t>Proceeds from disposal of investments</w:t>
            </w:r>
          </w:p>
        </w:tc>
        <w:tc>
          <w:tcPr>
            <w:tcW w:w="862" w:type="dxa"/>
            <w:shd w:val="clear" w:color="auto" w:fill="auto"/>
            <w:tcMar>
              <w:top w:w="0" w:type="dxa"/>
              <w:left w:w="108" w:type="dxa"/>
              <w:bottom w:w="0" w:type="dxa"/>
              <w:right w:w="108" w:type="dxa"/>
            </w:tcMar>
            <w:vAlign w:val="bottom"/>
          </w:tcPr>
          <w:p w14:paraId="13045E71" w14:textId="7777777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1340"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29A7C036" w14:textId="083F15D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Pr>
                <w:rFonts w:ascii="Arial" w:hAnsi="Arial" w:cs="Arial"/>
                <w:b/>
                <w:sz w:val="20"/>
                <w:szCs w:val="20"/>
              </w:rPr>
              <w:t>966</w:t>
            </w:r>
          </w:p>
        </w:tc>
        <w:tc>
          <w:tcPr>
            <w:tcW w:w="281" w:type="dxa"/>
            <w:shd w:val="clear" w:color="auto" w:fill="auto"/>
            <w:tcMar>
              <w:top w:w="0" w:type="dxa"/>
              <w:left w:w="108" w:type="dxa"/>
              <w:bottom w:w="0" w:type="dxa"/>
              <w:right w:w="108" w:type="dxa"/>
            </w:tcMar>
            <w:vAlign w:val="bottom"/>
          </w:tcPr>
          <w:p w14:paraId="2385A312"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8CDC001" w14:textId="5F47804E" w:rsidR="001B2EBF" w:rsidRPr="009C4ED4" w:rsidRDefault="001B2EBF" w:rsidP="001B2EBF">
            <w:pPr>
              <w:suppressAutoHyphens/>
              <w:autoSpaceDN w:val="0"/>
              <w:spacing w:after="0" w:line="240" w:lineRule="auto"/>
              <w:ind w:right="-57"/>
              <w:jc w:val="right"/>
              <w:textAlignment w:val="baseline"/>
              <w:rPr>
                <w:rFonts w:ascii="Arial" w:eastAsia="Calibri" w:hAnsi="Arial" w:cs="Arial"/>
                <w:sz w:val="20"/>
                <w:szCs w:val="20"/>
              </w:rPr>
            </w:pPr>
            <w:r w:rsidRPr="007616B0">
              <w:rPr>
                <w:rFonts w:ascii="Arial" w:hAnsi="Arial" w:cs="Arial"/>
                <w:bCs/>
                <w:sz w:val="20"/>
                <w:szCs w:val="20"/>
              </w:rPr>
              <w:t>667</w:t>
            </w:r>
          </w:p>
        </w:tc>
      </w:tr>
      <w:tr w:rsidR="001B2EBF" w:rsidRPr="009C4ED4" w14:paraId="29DD9DB2" w14:textId="77777777" w:rsidTr="008750CB">
        <w:tc>
          <w:tcPr>
            <w:tcW w:w="5670" w:type="dxa"/>
            <w:shd w:val="clear" w:color="auto" w:fill="auto"/>
            <w:tcMar>
              <w:top w:w="0" w:type="dxa"/>
              <w:left w:w="108" w:type="dxa"/>
              <w:bottom w:w="0" w:type="dxa"/>
              <w:right w:w="108" w:type="dxa"/>
            </w:tcMar>
            <w:vAlign w:val="bottom"/>
          </w:tcPr>
          <w:p w14:paraId="409FF3F4" w14:textId="5512109E" w:rsidR="001B2EBF" w:rsidRPr="009C4ED4" w:rsidRDefault="001B2EBF" w:rsidP="001B2EBF">
            <w:pPr>
              <w:suppressAutoHyphens/>
              <w:autoSpaceDN w:val="0"/>
              <w:spacing w:after="0" w:line="240" w:lineRule="auto"/>
              <w:textAlignment w:val="baseline"/>
              <w:rPr>
                <w:rFonts w:ascii="Arial" w:eastAsia="Calibri" w:hAnsi="Arial" w:cs="Arial"/>
                <w:sz w:val="20"/>
                <w:szCs w:val="20"/>
              </w:rPr>
            </w:pPr>
            <w:r w:rsidRPr="00E02ED9">
              <w:rPr>
                <w:rFonts w:ascii="Arial" w:hAnsi="Arial" w:cs="Arial"/>
                <w:b/>
                <w:sz w:val="20"/>
                <w:szCs w:val="20"/>
              </w:rPr>
              <w:t>Net cash inflow from investment activity</w:t>
            </w:r>
          </w:p>
        </w:tc>
        <w:tc>
          <w:tcPr>
            <w:tcW w:w="862" w:type="dxa"/>
            <w:shd w:val="clear" w:color="auto" w:fill="auto"/>
            <w:tcMar>
              <w:top w:w="0" w:type="dxa"/>
              <w:left w:w="108" w:type="dxa"/>
              <w:bottom w:w="0" w:type="dxa"/>
              <w:right w:w="108" w:type="dxa"/>
            </w:tcMar>
            <w:vAlign w:val="bottom"/>
          </w:tcPr>
          <w:p w14:paraId="535EBB5F" w14:textId="7777777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1340" w:type="dxa"/>
            <w:tcBorders>
              <w:top w:val="single" w:sz="4" w:space="0" w:color="auto"/>
            </w:tcBorders>
            <w:shd w:val="clear" w:color="auto" w:fill="auto"/>
            <w:tcMar>
              <w:top w:w="0" w:type="dxa"/>
              <w:left w:w="108" w:type="dxa"/>
              <w:bottom w:w="0" w:type="dxa"/>
              <w:right w:w="108" w:type="dxa"/>
            </w:tcMar>
            <w:vAlign w:val="center"/>
          </w:tcPr>
          <w:p w14:paraId="7446FC48" w14:textId="311466E6"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Pr>
                <w:rFonts w:ascii="Arial" w:hAnsi="Arial" w:cs="Arial"/>
                <w:b/>
                <w:sz w:val="20"/>
                <w:szCs w:val="20"/>
              </w:rPr>
              <w:t>803</w:t>
            </w:r>
          </w:p>
        </w:tc>
        <w:tc>
          <w:tcPr>
            <w:tcW w:w="281" w:type="dxa"/>
            <w:shd w:val="clear" w:color="auto" w:fill="auto"/>
            <w:tcMar>
              <w:top w:w="0" w:type="dxa"/>
              <w:left w:w="108" w:type="dxa"/>
              <w:bottom w:w="0" w:type="dxa"/>
              <w:right w:w="108" w:type="dxa"/>
            </w:tcMar>
            <w:vAlign w:val="center"/>
          </w:tcPr>
          <w:p w14:paraId="62494F04"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tcBorders>
              <w:top w:val="single" w:sz="4" w:space="0" w:color="auto"/>
            </w:tcBorders>
            <w:shd w:val="clear" w:color="auto" w:fill="auto"/>
            <w:tcMar>
              <w:top w:w="0" w:type="dxa"/>
              <w:left w:w="108" w:type="dxa"/>
              <w:bottom w:w="0" w:type="dxa"/>
              <w:right w:w="108" w:type="dxa"/>
            </w:tcMar>
            <w:vAlign w:val="center"/>
          </w:tcPr>
          <w:p w14:paraId="316925D8" w14:textId="76BC55CD"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r w:rsidRPr="007616B0">
              <w:rPr>
                <w:rFonts w:ascii="Arial" w:hAnsi="Arial" w:cs="Arial"/>
                <w:bCs/>
                <w:sz w:val="20"/>
                <w:szCs w:val="20"/>
              </w:rPr>
              <w:t>56</w:t>
            </w:r>
          </w:p>
        </w:tc>
      </w:tr>
      <w:tr w:rsidR="001B2EBF" w:rsidRPr="009C4ED4" w14:paraId="2EC9D2E9" w14:textId="77777777" w:rsidTr="009C4ED4">
        <w:tc>
          <w:tcPr>
            <w:tcW w:w="5670" w:type="dxa"/>
            <w:shd w:val="clear" w:color="auto" w:fill="auto"/>
            <w:tcMar>
              <w:top w:w="0" w:type="dxa"/>
              <w:left w:w="108" w:type="dxa"/>
              <w:bottom w:w="0" w:type="dxa"/>
              <w:right w:w="108" w:type="dxa"/>
            </w:tcMar>
            <w:vAlign w:val="bottom"/>
          </w:tcPr>
          <w:p w14:paraId="35F7816B" w14:textId="323487EB" w:rsidR="001B2EBF" w:rsidRPr="009C4ED4" w:rsidRDefault="001B2EBF" w:rsidP="001B2EBF">
            <w:pPr>
              <w:suppressAutoHyphens/>
              <w:autoSpaceDN w:val="0"/>
              <w:spacing w:after="0" w:line="240" w:lineRule="auto"/>
              <w:textAlignment w:val="baseline"/>
              <w:rPr>
                <w:rFonts w:ascii="Arial" w:eastAsia="Calibri" w:hAnsi="Arial" w:cs="Arial"/>
                <w:b/>
                <w:sz w:val="20"/>
                <w:szCs w:val="20"/>
              </w:rPr>
            </w:pPr>
          </w:p>
        </w:tc>
        <w:tc>
          <w:tcPr>
            <w:tcW w:w="862" w:type="dxa"/>
            <w:shd w:val="clear" w:color="auto" w:fill="auto"/>
            <w:tcMar>
              <w:top w:w="0" w:type="dxa"/>
              <w:left w:w="108" w:type="dxa"/>
              <w:bottom w:w="0" w:type="dxa"/>
              <w:right w:w="108" w:type="dxa"/>
            </w:tcMar>
            <w:vAlign w:val="bottom"/>
          </w:tcPr>
          <w:p w14:paraId="732CB1D8" w14:textId="7777777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1340" w:type="dxa"/>
            <w:shd w:val="clear" w:color="auto" w:fill="auto"/>
            <w:tcMar>
              <w:top w:w="0" w:type="dxa"/>
              <w:left w:w="108" w:type="dxa"/>
              <w:bottom w:w="0" w:type="dxa"/>
              <w:right w:w="108" w:type="dxa"/>
            </w:tcMar>
            <w:vAlign w:val="bottom"/>
          </w:tcPr>
          <w:p w14:paraId="14AFB2B8" w14:textId="77777777" w:rsidR="001B2EBF" w:rsidRPr="009C4ED4" w:rsidRDefault="001B2EBF" w:rsidP="001B2EBF">
            <w:pPr>
              <w:suppressAutoHyphens/>
              <w:autoSpaceDN w:val="0"/>
              <w:spacing w:after="0" w:line="240" w:lineRule="auto"/>
              <w:textAlignment w:val="baseline"/>
              <w:rPr>
                <w:rFonts w:ascii="Arial" w:eastAsia="Calibri" w:hAnsi="Arial" w:cs="Arial"/>
                <w:b/>
                <w:sz w:val="20"/>
                <w:szCs w:val="20"/>
              </w:rPr>
            </w:pPr>
          </w:p>
        </w:tc>
        <w:tc>
          <w:tcPr>
            <w:tcW w:w="281" w:type="dxa"/>
            <w:shd w:val="clear" w:color="auto" w:fill="auto"/>
            <w:tcMar>
              <w:top w:w="0" w:type="dxa"/>
              <w:left w:w="108" w:type="dxa"/>
              <w:bottom w:w="0" w:type="dxa"/>
              <w:right w:w="108" w:type="dxa"/>
            </w:tcMar>
            <w:vAlign w:val="bottom"/>
          </w:tcPr>
          <w:p w14:paraId="3367EB13"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34B21484" w14:textId="77777777" w:rsidR="001B2EBF" w:rsidRPr="009C4ED4" w:rsidRDefault="001B2EBF" w:rsidP="001B2EBF">
            <w:pPr>
              <w:suppressAutoHyphens/>
              <w:autoSpaceDN w:val="0"/>
              <w:spacing w:after="0" w:line="240" w:lineRule="auto"/>
              <w:textAlignment w:val="baseline"/>
              <w:rPr>
                <w:rFonts w:ascii="Arial" w:eastAsia="Calibri" w:hAnsi="Arial" w:cs="Arial"/>
                <w:sz w:val="20"/>
                <w:szCs w:val="20"/>
              </w:rPr>
            </w:pPr>
          </w:p>
        </w:tc>
      </w:tr>
      <w:tr w:rsidR="001B2EBF" w:rsidRPr="009C4ED4" w14:paraId="46494226" w14:textId="77777777" w:rsidTr="009C4ED4">
        <w:tc>
          <w:tcPr>
            <w:tcW w:w="5670" w:type="dxa"/>
            <w:shd w:val="clear" w:color="auto" w:fill="auto"/>
            <w:tcMar>
              <w:top w:w="0" w:type="dxa"/>
              <w:left w:w="108" w:type="dxa"/>
              <w:bottom w:w="0" w:type="dxa"/>
              <w:right w:w="108" w:type="dxa"/>
            </w:tcMar>
            <w:vAlign w:val="bottom"/>
          </w:tcPr>
          <w:p w14:paraId="0FAD0F03" w14:textId="244F1252" w:rsidR="001B2EBF" w:rsidRPr="009C4ED4" w:rsidRDefault="001B2EBF" w:rsidP="001B2EBF">
            <w:pPr>
              <w:suppressAutoHyphens/>
              <w:autoSpaceDN w:val="0"/>
              <w:spacing w:after="0" w:line="240" w:lineRule="auto"/>
              <w:ind w:left="113"/>
              <w:textAlignment w:val="baseline"/>
              <w:rPr>
                <w:rFonts w:ascii="Arial" w:eastAsia="Calibri" w:hAnsi="Arial" w:cs="Arial"/>
                <w:sz w:val="20"/>
                <w:szCs w:val="20"/>
              </w:rPr>
            </w:pPr>
            <w:r w:rsidRPr="00E02ED9">
              <w:rPr>
                <w:rFonts w:ascii="Arial" w:hAnsi="Arial" w:cs="Arial"/>
                <w:b/>
                <w:sz w:val="20"/>
                <w:szCs w:val="20"/>
              </w:rPr>
              <w:t>Cash flows from financing</w:t>
            </w:r>
          </w:p>
        </w:tc>
        <w:tc>
          <w:tcPr>
            <w:tcW w:w="862" w:type="dxa"/>
            <w:shd w:val="clear" w:color="auto" w:fill="auto"/>
            <w:tcMar>
              <w:top w:w="0" w:type="dxa"/>
              <w:left w:w="108" w:type="dxa"/>
              <w:bottom w:w="0" w:type="dxa"/>
              <w:right w:w="108" w:type="dxa"/>
            </w:tcMar>
            <w:vAlign w:val="bottom"/>
          </w:tcPr>
          <w:p w14:paraId="7D259BCF"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26D75D78" w14:textId="7777777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281" w:type="dxa"/>
            <w:shd w:val="clear" w:color="auto" w:fill="auto"/>
            <w:tcMar>
              <w:top w:w="0" w:type="dxa"/>
              <w:left w:w="108" w:type="dxa"/>
              <w:bottom w:w="0" w:type="dxa"/>
              <w:right w:w="108" w:type="dxa"/>
            </w:tcMar>
            <w:vAlign w:val="bottom"/>
          </w:tcPr>
          <w:p w14:paraId="2F299571"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6956E983"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r>
      <w:tr w:rsidR="001B2EBF" w:rsidRPr="009C4ED4" w14:paraId="4EF0587E" w14:textId="77777777" w:rsidTr="009C4ED4">
        <w:tc>
          <w:tcPr>
            <w:tcW w:w="5670" w:type="dxa"/>
            <w:shd w:val="clear" w:color="auto" w:fill="auto"/>
            <w:tcMar>
              <w:top w:w="0" w:type="dxa"/>
              <w:left w:w="108" w:type="dxa"/>
              <w:bottom w:w="0" w:type="dxa"/>
              <w:right w:w="108" w:type="dxa"/>
            </w:tcMar>
            <w:vAlign w:val="bottom"/>
          </w:tcPr>
          <w:p w14:paraId="037B7371" w14:textId="087EA65D" w:rsidR="001B2EBF" w:rsidRPr="009C4ED4" w:rsidRDefault="001B2EBF" w:rsidP="001B2EBF">
            <w:pPr>
              <w:suppressAutoHyphens/>
              <w:autoSpaceDN w:val="0"/>
              <w:spacing w:after="0" w:line="240" w:lineRule="auto"/>
              <w:ind w:left="113"/>
              <w:textAlignment w:val="baseline"/>
              <w:rPr>
                <w:rFonts w:ascii="Arial" w:eastAsia="Calibri" w:hAnsi="Arial" w:cs="Arial"/>
                <w:sz w:val="20"/>
                <w:szCs w:val="20"/>
              </w:rPr>
            </w:pPr>
          </w:p>
        </w:tc>
        <w:tc>
          <w:tcPr>
            <w:tcW w:w="862" w:type="dxa"/>
            <w:shd w:val="clear" w:color="auto" w:fill="auto"/>
            <w:tcMar>
              <w:top w:w="0" w:type="dxa"/>
              <w:left w:w="108" w:type="dxa"/>
              <w:bottom w:w="0" w:type="dxa"/>
              <w:right w:w="108" w:type="dxa"/>
            </w:tcMar>
            <w:vAlign w:val="bottom"/>
          </w:tcPr>
          <w:p w14:paraId="32085C0A"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05BFC8FF" w14:textId="7DC0F7B4" w:rsidR="001B2EBF" w:rsidRPr="009C4ED4" w:rsidRDefault="001B2EBF" w:rsidP="001B2EBF">
            <w:pPr>
              <w:suppressAutoHyphens/>
              <w:autoSpaceDN w:val="0"/>
              <w:spacing w:after="0" w:line="240" w:lineRule="auto"/>
              <w:ind w:right="-57"/>
              <w:jc w:val="right"/>
              <w:textAlignment w:val="baseline"/>
              <w:rPr>
                <w:rFonts w:ascii="Arial" w:eastAsia="Calibri" w:hAnsi="Arial" w:cs="Arial"/>
                <w:b/>
                <w:sz w:val="20"/>
                <w:szCs w:val="20"/>
              </w:rPr>
            </w:pPr>
          </w:p>
        </w:tc>
        <w:tc>
          <w:tcPr>
            <w:tcW w:w="281" w:type="dxa"/>
            <w:shd w:val="clear" w:color="auto" w:fill="auto"/>
            <w:tcMar>
              <w:top w:w="0" w:type="dxa"/>
              <w:left w:w="108" w:type="dxa"/>
              <w:bottom w:w="0" w:type="dxa"/>
              <w:right w:w="108" w:type="dxa"/>
            </w:tcMar>
            <w:vAlign w:val="bottom"/>
          </w:tcPr>
          <w:p w14:paraId="298E9E8D"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5F655EBD" w14:textId="6EEB9DE3" w:rsidR="001B2EBF" w:rsidRPr="009C4ED4" w:rsidRDefault="001B2EBF" w:rsidP="001B2EBF">
            <w:pPr>
              <w:suppressAutoHyphens/>
              <w:autoSpaceDN w:val="0"/>
              <w:spacing w:after="0" w:line="240" w:lineRule="auto"/>
              <w:ind w:right="-57"/>
              <w:jc w:val="right"/>
              <w:textAlignment w:val="baseline"/>
              <w:rPr>
                <w:rFonts w:ascii="Arial" w:eastAsia="Calibri" w:hAnsi="Arial" w:cs="Arial"/>
                <w:sz w:val="20"/>
                <w:szCs w:val="20"/>
              </w:rPr>
            </w:pPr>
          </w:p>
        </w:tc>
      </w:tr>
      <w:tr w:rsidR="001B2EBF" w:rsidRPr="009C4ED4" w14:paraId="7A9B734D" w14:textId="77777777" w:rsidTr="009C4ED4">
        <w:tc>
          <w:tcPr>
            <w:tcW w:w="5670" w:type="dxa"/>
            <w:shd w:val="clear" w:color="auto" w:fill="auto"/>
            <w:tcMar>
              <w:top w:w="0" w:type="dxa"/>
              <w:left w:w="108" w:type="dxa"/>
              <w:bottom w:w="0" w:type="dxa"/>
              <w:right w:w="108" w:type="dxa"/>
            </w:tcMar>
            <w:vAlign w:val="bottom"/>
          </w:tcPr>
          <w:p w14:paraId="757FBFD3" w14:textId="214A3B6C" w:rsidR="001B2EBF" w:rsidRPr="009C4ED4" w:rsidRDefault="001B2EBF" w:rsidP="001B2EBF">
            <w:pPr>
              <w:suppressAutoHyphens/>
              <w:autoSpaceDN w:val="0"/>
              <w:spacing w:after="0" w:line="240" w:lineRule="auto"/>
              <w:ind w:left="113"/>
              <w:textAlignment w:val="baseline"/>
              <w:rPr>
                <w:rFonts w:ascii="Arial" w:eastAsia="Calibri" w:hAnsi="Arial" w:cs="Arial"/>
                <w:sz w:val="20"/>
                <w:szCs w:val="20"/>
              </w:rPr>
            </w:pPr>
            <w:r w:rsidRPr="00E02ED9">
              <w:rPr>
                <w:rFonts w:ascii="Arial" w:hAnsi="Arial" w:cs="Arial"/>
                <w:sz w:val="20"/>
                <w:szCs w:val="20"/>
              </w:rPr>
              <w:t>Interest paid</w:t>
            </w:r>
          </w:p>
        </w:tc>
        <w:tc>
          <w:tcPr>
            <w:tcW w:w="862" w:type="dxa"/>
            <w:shd w:val="clear" w:color="auto" w:fill="auto"/>
            <w:tcMar>
              <w:top w:w="0" w:type="dxa"/>
              <w:left w:w="108" w:type="dxa"/>
              <w:bottom w:w="0" w:type="dxa"/>
              <w:right w:w="108" w:type="dxa"/>
            </w:tcMar>
            <w:vAlign w:val="bottom"/>
          </w:tcPr>
          <w:p w14:paraId="40EEEAA1"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28ABE866" w14:textId="395367E1" w:rsidR="001B2EBF" w:rsidRPr="009C4ED4" w:rsidRDefault="001B2EBF" w:rsidP="001B2EBF">
            <w:pPr>
              <w:suppressAutoHyphens/>
              <w:autoSpaceDN w:val="0"/>
              <w:spacing w:after="0" w:line="240" w:lineRule="auto"/>
              <w:ind w:right="-57"/>
              <w:jc w:val="right"/>
              <w:textAlignment w:val="baseline"/>
              <w:rPr>
                <w:rFonts w:ascii="Arial" w:eastAsia="Calibri" w:hAnsi="Arial" w:cs="Arial"/>
                <w:b/>
                <w:sz w:val="20"/>
                <w:szCs w:val="20"/>
              </w:rPr>
            </w:pPr>
            <w:r>
              <w:rPr>
                <w:rFonts w:ascii="Arial" w:hAnsi="Arial" w:cs="Arial"/>
                <w:b/>
                <w:sz w:val="20"/>
                <w:szCs w:val="20"/>
              </w:rPr>
              <w:t>(15)</w:t>
            </w:r>
          </w:p>
        </w:tc>
        <w:tc>
          <w:tcPr>
            <w:tcW w:w="281" w:type="dxa"/>
            <w:shd w:val="clear" w:color="auto" w:fill="auto"/>
            <w:tcMar>
              <w:top w:w="0" w:type="dxa"/>
              <w:left w:w="108" w:type="dxa"/>
              <w:bottom w:w="0" w:type="dxa"/>
              <w:right w:w="108" w:type="dxa"/>
            </w:tcMar>
            <w:vAlign w:val="bottom"/>
          </w:tcPr>
          <w:p w14:paraId="65FF5696"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0FA9A7EA" w14:textId="4F9C93A8" w:rsidR="001B2EBF" w:rsidRPr="009C4ED4" w:rsidRDefault="001B2EBF" w:rsidP="001B2EBF">
            <w:pPr>
              <w:suppressAutoHyphens/>
              <w:autoSpaceDN w:val="0"/>
              <w:spacing w:after="0" w:line="240" w:lineRule="auto"/>
              <w:ind w:right="-57"/>
              <w:jc w:val="right"/>
              <w:textAlignment w:val="baseline"/>
              <w:rPr>
                <w:rFonts w:ascii="Arial" w:eastAsia="Calibri" w:hAnsi="Arial" w:cs="Arial"/>
                <w:sz w:val="20"/>
                <w:szCs w:val="20"/>
              </w:rPr>
            </w:pPr>
            <w:r w:rsidRPr="007616B0">
              <w:rPr>
                <w:rFonts w:ascii="Arial" w:hAnsi="Arial" w:cs="Arial"/>
                <w:bCs/>
                <w:sz w:val="20"/>
                <w:szCs w:val="20"/>
              </w:rPr>
              <w:t>(18)</w:t>
            </w:r>
          </w:p>
        </w:tc>
      </w:tr>
      <w:tr w:rsidR="001B2EBF" w:rsidRPr="009C4ED4" w14:paraId="36C4CA9A" w14:textId="77777777" w:rsidTr="009C4ED4">
        <w:tc>
          <w:tcPr>
            <w:tcW w:w="5670" w:type="dxa"/>
            <w:shd w:val="clear" w:color="auto" w:fill="auto"/>
            <w:tcMar>
              <w:top w:w="0" w:type="dxa"/>
              <w:left w:w="108" w:type="dxa"/>
              <w:bottom w:w="0" w:type="dxa"/>
              <w:right w:w="108" w:type="dxa"/>
            </w:tcMar>
            <w:vAlign w:val="bottom"/>
          </w:tcPr>
          <w:p w14:paraId="38A35320" w14:textId="66A05B6E" w:rsidR="001B2EBF" w:rsidRPr="009C4ED4" w:rsidRDefault="001B2EBF" w:rsidP="001B2EBF">
            <w:pPr>
              <w:suppressAutoHyphens/>
              <w:autoSpaceDN w:val="0"/>
              <w:spacing w:after="0" w:line="240" w:lineRule="auto"/>
              <w:ind w:left="113"/>
              <w:textAlignment w:val="baseline"/>
              <w:rPr>
                <w:rFonts w:ascii="Arial" w:eastAsia="Calibri" w:hAnsi="Arial" w:cs="Arial"/>
                <w:sz w:val="20"/>
                <w:szCs w:val="20"/>
              </w:rPr>
            </w:pPr>
            <w:r w:rsidRPr="00E02ED9">
              <w:rPr>
                <w:rFonts w:ascii="Arial" w:hAnsi="Arial" w:cs="Arial"/>
                <w:sz w:val="20"/>
                <w:szCs w:val="20"/>
              </w:rPr>
              <w:t>Equity dividends paid</w:t>
            </w:r>
          </w:p>
        </w:tc>
        <w:tc>
          <w:tcPr>
            <w:tcW w:w="862" w:type="dxa"/>
            <w:shd w:val="clear" w:color="auto" w:fill="auto"/>
            <w:tcMar>
              <w:top w:w="0" w:type="dxa"/>
              <w:left w:w="108" w:type="dxa"/>
              <w:bottom w:w="0" w:type="dxa"/>
              <w:right w:w="108" w:type="dxa"/>
            </w:tcMar>
            <w:vAlign w:val="bottom"/>
          </w:tcPr>
          <w:p w14:paraId="6CB8B9BB" w14:textId="30E06BC5"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1340" w:type="dxa"/>
            <w:shd w:val="clear" w:color="auto" w:fill="auto"/>
            <w:tcMar>
              <w:top w:w="0" w:type="dxa"/>
              <w:left w:w="108" w:type="dxa"/>
              <w:bottom w:w="0" w:type="dxa"/>
              <w:right w:w="108" w:type="dxa"/>
            </w:tcMar>
            <w:vAlign w:val="bottom"/>
          </w:tcPr>
          <w:p w14:paraId="05BA233D" w14:textId="25F682AA"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Pr>
                <w:rFonts w:ascii="Arial" w:hAnsi="Arial" w:cs="Arial"/>
                <w:b/>
                <w:sz w:val="20"/>
                <w:szCs w:val="20"/>
              </w:rPr>
              <w:t>(359)</w:t>
            </w:r>
          </w:p>
        </w:tc>
        <w:tc>
          <w:tcPr>
            <w:tcW w:w="281" w:type="dxa"/>
            <w:shd w:val="clear" w:color="auto" w:fill="auto"/>
            <w:tcMar>
              <w:top w:w="0" w:type="dxa"/>
              <w:left w:w="108" w:type="dxa"/>
              <w:bottom w:w="0" w:type="dxa"/>
              <w:right w:w="108" w:type="dxa"/>
            </w:tcMar>
            <w:vAlign w:val="bottom"/>
          </w:tcPr>
          <w:p w14:paraId="50E688A4"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3714DF3C" w14:textId="70A35260"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r w:rsidRPr="007616B0">
              <w:rPr>
                <w:rFonts w:ascii="Arial" w:hAnsi="Arial" w:cs="Arial"/>
                <w:bCs/>
                <w:sz w:val="20"/>
                <w:szCs w:val="20"/>
              </w:rPr>
              <w:t>(360)</w:t>
            </w:r>
          </w:p>
        </w:tc>
      </w:tr>
      <w:tr w:rsidR="001B2EBF" w:rsidRPr="009C4ED4" w14:paraId="0E07311D" w14:textId="77777777" w:rsidTr="009C4ED4">
        <w:tc>
          <w:tcPr>
            <w:tcW w:w="5670" w:type="dxa"/>
            <w:shd w:val="clear" w:color="auto" w:fill="auto"/>
            <w:tcMar>
              <w:top w:w="0" w:type="dxa"/>
              <w:left w:w="108" w:type="dxa"/>
              <w:bottom w:w="0" w:type="dxa"/>
              <w:right w:w="108" w:type="dxa"/>
            </w:tcMar>
            <w:vAlign w:val="bottom"/>
          </w:tcPr>
          <w:p w14:paraId="369D4C90" w14:textId="34AE3EB5" w:rsidR="001B2EBF" w:rsidRPr="009C4ED4" w:rsidRDefault="001B2EBF" w:rsidP="001B2EBF">
            <w:pPr>
              <w:suppressAutoHyphens/>
              <w:autoSpaceDN w:val="0"/>
              <w:spacing w:after="0" w:line="240" w:lineRule="auto"/>
              <w:ind w:left="113"/>
              <w:textAlignment w:val="baseline"/>
              <w:rPr>
                <w:rFonts w:ascii="Arial" w:eastAsia="Calibri" w:hAnsi="Arial" w:cs="Arial"/>
                <w:color w:val="000000"/>
                <w:sz w:val="20"/>
                <w:szCs w:val="20"/>
                <w:lang w:eastAsia="en-GB"/>
              </w:rPr>
            </w:pPr>
            <w:r w:rsidRPr="00E02ED9">
              <w:rPr>
                <w:rFonts w:ascii="Arial" w:hAnsi="Arial" w:cs="Arial"/>
                <w:sz w:val="20"/>
                <w:szCs w:val="20"/>
              </w:rPr>
              <w:t>Decrease in loan to subsidiary</w:t>
            </w:r>
          </w:p>
        </w:tc>
        <w:tc>
          <w:tcPr>
            <w:tcW w:w="862" w:type="dxa"/>
            <w:shd w:val="clear" w:color="auto" w:fill="auto"/>
            <w:tcMar>
              <w:top w:w="0" w:type="dxa"/>
              <w:left w:w="108" w:type="dxa"/>
              <w:bottom w:w="0" w:type="dxa"/>
              <w:right w:w="108" w:type="dxa"/>
            </w:tcMar>
            <w:vAlign w:val="bottom"/>
          </w:tcPr>
          <w:p w14:paraId="4B8F0941" w14:textId="26820671"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sidRPr="0096395D">
              <w:rPr>
                <w:rFonts w:ascii="Arial" w:hAnsi="Arial" w:cs="Arial"/>
                <w:b/>
                <w:sz w:val="20"/>
                <w:szCs w:val="20"/>
              </w:rPr>
              <w:t>1</w:t>
            </w:r>
            <w:r>
              <w:rPr>
                <w:rFonts w:ascii="Arial" w:hAnsi="Arial" w:cs="Arial"/>
                <w:b/>
                <w:sz w:val="20"/>
                <w:szCs w:val="20"/>
              </w:rPr>
              <w:t>2</w:t>
            </w:r>
          </w:p>
        </w:tc>
        <w:tc>
          <w:tcPr>
            <w:tcW w:w="1340" w:type="dxa"/>
            <w:tcBorders>
              <w:bottom w:val="single" w:sz="2" w:space="0" w:color="auto"/>
            </w:tcBorders>
            <w:shd w:val="clear" w:color="auto" w:fill="auto"/>
            <w:tcMar>
              <w:top w:w="0" w:type="dxa"/>
              <w:left w:w="108" w:type="dxa"/>
              <w:bottom w:w="0" w:type="dxa"/>
              <w:right w:w="108" w:type="dxa"/>
            </w:tcMar>
            <w:vAlign w:val="bottom"/>
          </w:tcPr>
          <w:p w14:paraId="4962CD64" w14:textId="115B66DD"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Pr>
                <w:rFonts w:ascii="Arial" w:hAnsi="Arial" w:cs="Arial"/>
                <w:b/>
                <w:sz w:val="20"/>
                <w:szCs w:val="20"/>
              </w:rPr>
              <w:t>136</w:t>
            </w:r>
          </w:p>
        </w:tc>
        <w:tc>
          <w:tcPr>
            <w:tcW w:w="281" w:type="dxa"/>
            <w:shd w:val="clear" w:color="auto" w:fill="auto"/>
            <w:tcMar>
              <w:top w:w="0" w:type="dxa"/>
              <w:left w:w="108" w:type="dxa"/>
              <w:bottom w:w="0" w:type="dxa"/>
              <w:right w:w="108" w:type="dxa"/>
            </w:tcMar>
            <w:vAlign w:val="bottom"/>
          </w:tcPr>
          <w:p w14:paraId="6E6E59CE"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tcBorders>
              <w:bottom w:val="single" w:sz="2" w:space="0" w:color="auto"/>
            </w:tcBorders>
            <w:shd w:val="clear" w:color="auto" w:fill="auto"/>
            <w:tcMar>
              <w:top w:w="0" w:type="dxa"/>
              <w:left w:w="108" w:type="dxa"/>
              <w:bottom w:w="0" w:type="dxa"/>
              <w:right w:w="108" w:type="dxa"/>
            </w:tcMar>
            <w:vAlign w:val="bottom"/>
          </w:tcPr>
          <w:p w14:paraId="1A7823EE" w14:textId="7BF1B880"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r w:rsidRPr="007616B0">
              <w:rPr>
                <w:rFonts w:ascii="Arial" w:hAnsi="Arial" w:cs="Arial"/>
                <w:bCs/>
                <w:sz w:val="20"/>
                <w:szCs w:val="20"/>
              </w:rPr>
              <w:t>374</w:t>
            </w:r>
          </w:p>
        </w:tc>
      </w:tr>
      <w:tr w:rsidR="001B2EBF" w:rsidRPr="009C4ED4" w14:paraId="32B42DA1" w14:textId="77777777" w:rsidTr="009C4ED4">
        <w:tc>
          <w:tcPr>
            <w:tcW w:w="5670" w:type="dxa"/>
            <w:shd w:val="clear" w:color="auto" w:fill="auto"/>
            <w:tcMar>
              <w:top w:w="0" w:type="dxa"/>
              <w:left w:w="108" w:type="dxa"/>
              <w:bottom w:w="0" w:type="dxa"/>
              <w:right w:w="108" w:type="dxa"/>
            </w:tcMar>
            <w:vAlign w:val="bottom"/>
          </w:tcPr>
          <w:p w14:paraId="44F3DC3C" w14:textId="4B00311E" w:rsidR="001B2EBF" w:rsidRPr="009C4ED4" w:rsidRDefault="001B2EBF" w:rsidP="001B2EBF">
            <w:pPr>
              <w:suppressAutoHyphens/>
              <w:autoSpaceDN w:val="0"/>
              <w:spacing w:after="0" w:line="240" w:lineRule="auto"/>
              <w:textAlignment w:val="baseline"/>
              <w:rPr>
                <w:rFonts w:ascii="Arial" w:eastAsia="Calibri" w:hAnsi="Arial" w:cs="Arial"/>
                <w:b/>
                <w:sz w:val="20"/>
                <w:szCs w:val="20"/>
              </w:rPr>
            </w:pPr>
            <w:r w:rsidRPr="00E02ED9">
              <w:rPr>
                <w:rFonts w:ascii="Arial" w:hAnsi="Arial" w:cs="Arial"/>
                <w:color w:val="000000"/>
                <w:sz w:val="20"/>
                <w:szCs w:val="20"/>
              </w:rPr>
              <w:t xml:space="preserve">Net </w:t>
            </w:r>
            <w:r>
              <w:rPr>
                <w:rFonts w:ascii="Arial" w:hAnsi="Arial" w:cs="Arial"/>
                <w:color w:val="000000"/>
                <w:sz w:val="20"/>
                <w:szCs w:val="20"/>
              </w:rPr>
              <w:t>(repayment)/</w:t>
            </w:r>
            <w:r w:rsidRPr="00E02ED9">
              <w:rPr>
                <w:rFonts w:ascii="Arial" w:hAnsi="Arial" w:cs="Arial"/>
                <w:color w:val="000000"/>
                <w:sz w:val="20"/>
                <w:szCs w:val="20"/>
              </w:rPr>
              <w:t>drawdown of loan facilities</w:t>
            </w:r>
          </w:p>
        </w:tc>
        <w:tc>
          <w:tcPr>
            <w:tcW w:w="862" w:type="dxa"/>
            <w:shd w:val="clear" w:color="auto" w:fill="auto"/>
            <w:tcMar>
              <w:top w:w="0" w:type="dxa"/>
              <w:left w:w="108" w:type="dxa"/>
              <w:bottom w:w="0" w:type="dxa"/>
              <w:right w:w="108" w:type="dxa"/>
            </w:tcMar>
            <w:vAlign w:val="bottom"/>
          </w:tcPr>
          <w:p w14:paraId="5A54B433" w14:textId="6169394B"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sidRPr="0096395D">
              <w:rPr>
                <w:rFonts w:ascii="Arial" w:hAnsi="Arial" w:cs="Arial"/>
                <w:b/>
                <w:sz w:val="20"/>
                <w:szCs w:val="20"/>
              </w:rPr>
              <w:t>1</w:t>
            </w:r>
            <w:r>
              <w:rPr>
                <w:rFonts w:ascii="Arial" w:hAnsi="Arial" w:cs="Arial"/>
                <w:b/>
                <w:sz w:val="20"/>
                <w:szCs w:val="20"/>
              </w:rPr>
              <w:t>6</w:t>
            </w:r>
          </w:p>
        </w:tc>
        <w:tc>
          <w:tcPr>
            <w:tcW w:w="134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7E91F086" w14:textId="3C7F250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Pr>
                <w:rFonts w:ascii="Arial" w:hAnsi="Arial" w:cs="Arial"/>
                <w:b/>
                <w:sz w:val="20"/>
                <w:szCs w:val="20"/>
              </w:rPr>
              <w:t>(400)</w:t>
            </w:r>
          </w:p>
        </w:tc>
        <w:tc>
          <w:tcPr>
            <w:tcW w:w="281" w:type="dxa"/>
            <w:shd w:val="clear" w:color="auto" w:fill="auto"/>
            <w:tcMar>
              <w:top w:w="0" w:type="dxa"/>
              <w:left w:w="108" w:type="dxa"/>
              <w:bottom w:w="0" w:type="dxa"/>
              <w:right w:w="108" w:type="dxa"/>
            </w:tcMar>
            <w:vAlign w:val="bottom"/>
          </w:tcPr>
          <w:p w14:paraId="3FC54961"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0E9CDC18" w14:textId="79FAEA8D"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r w:rsidRPr="007616B0">
              <w:rPr>
                <w:rFonts w:ascii="Arial" w:hAnsi="Arial" w:cs="Arial"/>
                <w:bCs/>
                <w:sz w:val="20"/>
                <w:szCs w:val="20"/>
              </w:rPr>
              <w:t>75</w:t>
            </w:r>
          </w:p>
        </w:tc>
      </w:tr>
      <w:tr w:rsidR="001B2EBF" w:rsidRPr="009C4ED4" w14:paraId="4CA70F17" w14:textId="77777777" w:rsidTr="008750CB">
        <w:tc>
          <w:tcPr>
            <w:tcW w:w="5670" w:type="dxa"/>
            <w:shd w:val="clear" w:color="auto" w:fill="auto"/>
            <w:tcMar>
              <w:top w:w="0" w:type="dxa"/>
              <w:left w:w="108" w:type="dxa"/>
              <w:bottom w:w="0" w:type="dxa"/>
              <w:right w:w="108" w:type="dxa"/>
            </w:tcMar>
            <w:vAlign w:val="bottom"/>
          </w:tcPr>
          <w:p w14:paraId="45475A12" w14:textId="2A052DEB" w:rsidR="001B2EBF" w:rsidRPr="009C4ED4" w:rsidRDefault="001B2EBF" w:rsidP="001B2EBF">
            <w:pPr>
              <w:suppressAutoHyphens/>
              <w:autoSpaceDN w:val="0"/>
              <w:spacing w:after="0" w:line="240" w:lineRule="auto"/>
              <w:textAlignment w:val="baseline"/>
              <w:rPr>
                <w:rFonts w:ascii="Arial" w:eastAsia="Calibri" w:hAnsi="Arial" w:cs="Arial"/>
                <w:b/>
                <w:sz w:val="20"/>
                <w:szCs w:val="20"/>
              </w:rPr>
            </w:pPr>
            <w:r w:rsidRPr="00E02ED9">
              <w:rPr>
                <w:rFonts w:ascii="Arial" w:hAnsi="Arial" w:cs="Arial"/>
                <w:b/>
                <w:sz w:val="20"/>
                <w:szCs w:val="20"/>
              </w:rPr>
              <w:t xml:space="preserve">Net cash </w:t>
            </w:r>
            <w:r>
              <w:rPr>
                <w:rFonts w:ascii="Arial" w:hAnsi="Arial" w:cs="Arial"/>
                <w:b/>
                <w:sz w:val="20"/>
                <w:szCs w:val="20"/>
              </w:rPr>
              <w:t>(outflow)/</w:t>
            </w:r>
            <w:r w:rsidRPr="00E02ED9">
              <w:rPr>
                <w:rFonts w:ascii="Arial" w:hAnsi="Arial" w:cs="Arial"/>
                <w:b/>
                <w:sz w:val="20"/>
                <w:szCs w:val="20"/>
              </w:rPr>
              <w:t>inflow from financing</w:t>
            </w:r>
          </w:p>
        </w:tc>
        <w:tc>
          <w:tcPr>
            <w:tcW w:w="862" w:type="dxa"/>
            <w:shd w:val="clear" w:color="auto" w:fill="auto"/>
            <w:tcMar>
              <w:top w:w="0" w:type="dxa"/>
              <w:left w:w="108" w:type="dxa"/>
              <w:bottom w:w="0" w:type="dxa"/>
              <w:right w:w="108" w:type="dxa"/>
            </w:tcMar>
            <w:vAlign w:val="bottom"/>
          </w:tcPr>
          <w:p w14:paraId="5D57438C" w14:textId="7777777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1340" w:type="dxa"/>
            <w:tcBorders>
              <w:top w:val="single" w:sz="2" w:space="0" w:color="auto"/>
            </w:tcBorders>
            <w:shd w:val="clear" w:color="auto" w:fill="auto"/>
            <w:tcMar>
              <w:top w:w="0" w:type="dxa"/>
              <w:left w:w="108" w:type="dxa"/>
              <w:bottom w:w="0" w:type="dxa"/>
              <w:right w:w="108" w:type="dxa"/>
            </w:tcMar>
            <w:vAlign w:val="center"/>
          </w:tcPr>
          <w:p w14:paraId="77C737FC" w14:textId="23BF4C3E"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Pr>
                <w:rFonts w:ascii="Arial" w:hAnsi="Arial" w:cs="Arial"/>
                <w:b/>
                <w:sz w:val="20"/>
                <w:szCs w:val="20"/>
              </w:rPr>
              <w:t>(638)</w:t>
            </w:r>
          </w:p>
        </w:tc>
        <w:tc>
          <w:tcPr>
            <w:tcW w:w="281" w:type="dxa"/>
            <w:shd w:val="clear" w:color="auto" w:fill="auto"/>
            <w:tcMar>
              <w:top w:w="0" w:type="dxa"/>
              <w:left w:w="108" w:type="dxa"/>
              <w:bottom w:w="0" w:type="dxa"/>
              <w:right w:w="108" w:type="dxa"/>
            </w:tcMar>
            <w:vAlign w:val="center"/>
          </w:tcPr>
          <w:p w14:paraId="30BBAE7E"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tcBorders>
              <w:top w:val="single" w:sz="2" w:space="0" w:color="auto"/>
            </w:tcBorders>
            <w:shd w:val="clear" w:color="auto" w:fill="auto"/>
            <w:tcMar>
              <w:top w:w="0" w:type="dxa"/>
              <w:left w:w="108" w:type="dxa"/>
              <w:bottom w:w="0" w:type="dxa"/>
              <w:right w:w="108" w:type="dxa"/>
            </w:tcMar>
            <w:vAlign w:val="center"/>
          </w:tcPr>
          <w:p w14:paraId="2B21D9A3" w14:textId="7CDC9F04"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r w:rsidRPr="007616B0">
              <w:rPr>
                <w:rFonts w:ascii="Arial" w:hAnsi="Arial" w:cs="Arial"/>
                <w:bCs/>
                <w:sz w:val="20"/>
                <w:szCs w:val="20"/>
              </w:rPr>
              <w:t>71</w:t>
            </w:r>
          </w:p>
        </w:tc>
      </w:tr>
      <w:tr w:rsidR="001B2EBF" w:rsidRPr="009C4ED4" w14:paraId="7D360AA1" w14:textId="77777777" w:rsidTr="009C4ED4">
        <w:tc>
          <w:tcPr>
            <w:tcW w:w="5670" w:type="dxa"/>
            <w:shd w:val="clear" w:color="auto" w:fill="auto"/>
            <w:tcMar>
              <w:top w:w="0" w:type="dxa"/>
              <w:left w:w="108" w:type="dxa"/>
              <w:bottom w:w="0" w:type="dxa"/>
              <w:right w:w="108" w:type="dxa"/>
            </w:tcMar>
            <w:vAlign w:val="bottom"/>
          </w:tcPr>
          <w:p w14:paraId="3FFACD22" w14:textId="36CD5B02" w:rsidR="001B2EBF" w:rsidRPr="009C4ED4" w:rsidRDefault="001B2EBF" w:rsidP="001B2EBF">
            <w:pPr>
              <w:suppressAutoHyphens/>
              <w:autoSpaceDN w:val="0"/>
              <w:spacing w:after="0" w:line="240" w:lineRule="auto"/>
              <w:textAlignment w:val="baseline"/>
              <w:rPr>
                <w:rFonts w:ascii="Arial" w:eastAsia="Calibri" w:hAnsi="Arial" w:cs="Arial"/>
                <w:sz w:val="20"/>
                <w:szCs w:val="20"/>
              </w:rPr>
            </w:pPr>
          </w:p>
        </w:tc>
        <w:tc>
          <w:tcPr>
            <w:tcW w:w="862" w:type="dxa"/>
            <w:shd w:val="clear" w:color="auto" w:fill="auto"/>
            <w:tcMar>
              <w:top w:w="0" w:type="dxa"/>
              <w:left w:w="108" w:type="dxa"/>
              <w:bottom w:w="0" w:type="dxa"/>
              <w:right w:w="108" w:type="dxa"/>
            </w:tcMar>
            <w:vAlign w:val="bottom"/>
          </w:tcPr>
          <w:p w14:paraId="139C5AC9" w14:textId="77777777"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1340" w:type="dxa"/>
            <w:shd w:val="clear" w:color="auto" w:fill="auto"/>
            <w:tcMar>
              <w:top w:w="0" w:type="dxa"/>
              <w:left w:w="108" w:type="dxa"/>
              <w:bottom w:w="0" w:type="dxa"/>
              <w:right w:w="108" w:type="dxa"/>
            </w:tcMar>
            <w:vAlign w:val="bottom"/>
          </w:tcPr>
          <w:p w14:paraId="705384CB" w14:textId="7F292D9F"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p>
        </w:tc>
        <w:tc>
          <w:tcPr>
            <w:tcW w:w="281" w:type="dxa"/>
            <w:shd w:val="clear" w:color="auto" w:fill="auto"/>
            <w:tcMar>
              <w:top w:w="0" w:type="dxa"/>
              <w:left w:w="108" w:type="dxa"/>
              <w:bottom w:w="0" w:type="dxa"/>
              <w:right w:w="108" w:type="dxa"/>
            </w:tcMar>
            <w:vAlign w:val="bottom"/>
          </w:tcPr>
          <w:p w14:paraId="4F1A4D4A"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shd w:val="clear" w:color="auto" w:fill="auto"/>
            <w:tcMar>
              <w:top w:w="0" w:type="dxa"/>
              <w:left w:w="108" w:type="dxa"/>
              <w:bottom w:w="0" w:type="dxa"/>
              <w:right w:w="108" w:type="dxa"/>
            </w:tcMar>
            <w:vAlign w:val="bottom"/>
          </w:tcPr>
          <w:p w14:paraId="3F13FF4D" w14:textId="69C81B0E" w:rsidR="001B2EBF" w:rsidRPr="009C4ED4" w:rsidRDefault="001B2EBF" w:rsidP="001B2EBF">
            <w:pPr>
              <w:suppressAutoHyphens/>
              <w:autoSpaceDN w:val="0"/>
              <w:spacing w:after="0" w:line="240" w:lineRule="auto"/>
              <w:ind w:right="-57"/>
              <w:jc w:val="right"/>
              <w:textAlignment w:val="baseline"/>
              <w:rPr>
                <w:rFonts w:ascii="Arial" w:eastAsia="Calibri" w:hAnsi="Arial" w:cs="Arial"/>
                <w:sz w:val="20"/>
                <w:szCs w:val="20"/>
              </w:rPr>
            </w:pPr>
          </w:p>
        </w:tc>
      </w:tr>
      <w:tr w:rsidR="001B2EBF" w:rsidRPr="009C4ED4" w14:paraId="2175E8CF" w14:textId="77777777" w:rsidTr="009C4ED4">
        <w:tc>
          <w:tcPr>
            <w:tcW w:w="5670" w:type="dxa"/>
            <w:shd w:val="clear" w:color="auto" w:fill="auto"/>
            <w:tcMar>
              <w:top w:w="0" w:type="dxa"/>
              <w:left w:w="108" w:type="dxa"/>
              <w:bottom w:w="0" w:type="dxa"/>
              <w:right w:w="108" w:type="dxa"/>
            </w:tcMar>
            <w:vAlign w:val="bottom"/>
          </w:tcPr>
          <w:p w14:paraId="1D42C4A4" w14:textId="18BE59F1" w:rsidR="001B2EBF" w:rsidRPr="009C4ED4" w:rsidRDefault="001B2EBF" w:rsidP="001B2EBF">
            <w:pPr>
              <w:suppressAutoHyphens/>
              <w:autoSpaceDN w:val="0"/>
              <w:spacing w:after="0" w:line="240" w:lineRule="auto"/>
              <w:textAlignment w:val="baseline"/>
              <w:rPr>
                <w:rFonts w:ascii="Arial" w:eastAsia="Calibri" w:hAnsi="Arial" w:cs="Arial"/>
                <w:b/>
                <w:sz w:val="20"/>
                <w:szCs w:val="20"/>
              </w:rPr>
            </w:pPr>
            <w:r>
              <w:rPr>
                <w:rFonts w:ascii="Arial" w:hAnsi="Arial" w:cs="Arial"/>
                <w:b/>
                <w:sz w:val="20"/>
                <w:szCs w:val="20"/>
              </w:rPr>
              <w:t>(Decrease)/</w:t>
            </w:r>
            <w:r w:rsidRPr="00E02ED9">
              <w:rPr>
                <w:rFonts w:ascii="Arial" w:hAnsi="Arial" w:cs="Arial"/>
                <w:b/>
                <w:sz w:val="20"/>
                <w:szCs w:val="20"/>
              </w:rPr>
              <w:t>Increase in cash and cash equivalents</w:t>
            </w:r>
          </w:p>
        </w:tc>
        <w:tc>
          <w:tcPr>
            <w:tcW w:w="862" w:type="dxa"/>
            <w:shd w:val="clear" w:color="auto" w:fill="auto"/>
            <w:tcMar>
              <w:top w:w="0" w:type="dxa"/>
              <w:left w:w="108" w:type="dxa"/>
              <w:bottom w:w="0" w:type="dxa"/>
              <w:right w:w="108" w:type="dxa"/>
            </w:tcMar>
            <w:vAlign w:val="bottom"/>
          </w:tcPr>
          <w:p w14:paraId="257E8EB0"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tcBorders>
              <w:bottom w:val="single" w:sz="2" w:space="0" w:color="auto"/>
            </w:tcBorders>
            <w:shd w:val="clear" w:color="auto" w:fill="auto"/>
            <w:tcMar>
              <w:top w:w="0" w:type="dxa"/>
              <w:left w:w="108" w:type="dxa"/>
              <w:bottom w:w="0" w:type="dxa"/>
              <w:right w:w="108" w:type="dxa"/>
            </w:tcMar>
            <w:vAlign w:val="bottom"/>
          </w:tcPr>
          <w:p w14:paraId="0334B7E1" w14:textId="190F542A"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Pr>
                <w:rFonts w:ascii="Arial" w:hAnsi="Arial" w:cs="Arial"/>
                <w:b/>
                <w:sz w:val="20"/>
                <w:szCs w:val="20"/>
              </w:rPr>
              <w:t>(10)</w:t>
            </w:r>
          </w:p>
        </w:tc>
        <w:tc>
          <w:tcPr>
            <w:tcW w:w="281" w:type="dxa"/>
            <w:shd w:val="clear" w:color="auto" w:fill="auto"/>
            <w:tcMar>
              <w:top w:w="0" w:type="dxa"/>
              <w:left w:w="108" w:type="dxa"/>
              <w:bottom w:w="0" w:type="dxa"/>
              <w:right w:w="108" w:type="dxa"/>
            </w:tcMar>
            <w:vAlign w:val="bottom"/>
          </w:tcPr>
          <w:p w14:paraId="187EE039"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tcBorders>
              <w:bottom w:val="single" w:sz="2" w:space="0" w:color="auto"/>
            </w:tcBorders>
            <w:shd w:val="clear" w:color="auto" w:fill="auto"/>
            <w:tcMar>
              <w:top w:w="0" w:type="dxa"/>
              <w:left w:w="108" w:type="dxa"/>
              <w:bottom w:w="0" w:type="dxa"/>
              <w:right w:w="108" w:type="dxa"/>
            </w:tcMar>
            <w:vAlign w:val="bottom"/>
          </w:tcPr>
          <w:p w14:paraId="566CA800" w14:textId="6CDBB773"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r w:rsidRPr="007616B0">
              <w:rPr>
                <w:rFonts w:ascii="Arial" w:hAnsi="Arial" w:cs="Arial"/>
                <w:bCs/>
                <w:sz w:val="20"/>
                <w:szCs w:val="20"/>
              </w:rPr>
              <w:t>2</w:t>
            </w:r>
          </w:p>
        </w:tc>
      </w:tr>
      <w:tr w:rsidR="001B2EBF" w:rsidRPr="009C4ED4" w14:paraId="1711A01C" w14:textId="77777777" w:rsidTr="009C4ED4">
        <w:tc>
          <w:tcPr>
            <w:tcW w:w="5670" w:type="dxa"/>
            <w:shd w:val="clear" w:color="auto" w:fill="auto"/>
            <w:tcMar>
              <w:top w:w="0" w:type="dxa"/>
              <w:left w:w="108" w:type="dxa"/>
              <w:bottom w:w="0" w:type="dxa"/>
              <w:right w:w="108" w:type="dxa"/>
            </w:tcMar>
            <w:vAlign w:val="bottom"/>
          </w:tcPr>
          <w:p w14:paraId="43711AC0" w14:textId="2709A9E7" w:rsidR="001B2EBF" w:rsidRPr="009C4ED4" w:rsidRDefault="001B2EBF" w:rsidP="001B2EBF">
            <w:pPr>
              <w:suppressAutoHyphens/>
              <w:autoSpaceDN w:val="0"/>
              <w:spacing w:after="0" w:line="240" w:lineRule="auto"/>
              <w:textAlignment w:val="baseline"/>
              <w:rPr>
                <w:rFonts w:ascii="Arial" w:eastAsia="Calibri" w:hAnsi="Arial" w:cs="Arial"/>
                <w:b/>
                <w:sz w:val="20"/>
                <w:szCs w:val="20"/>
              </w:rPr>
            </w:pPr>
            <w:r w:rsidRPr="00E02ED9">
              <w:rPr>
                <w:rFonts w:ascii="Arial" w:hAnsi="Arial" w:cs="Arial"/>
                <w:b/>
                <w:sz w:val="20"/>
                <w:szCs w:val="20"/>
              </w:rPr>
              <w:t>Cash and cash equivalents at the beginning of the year</w:t>
            </w:r>
          </w:p>
        </w:tc>
        <w:tc>
          <w:tcPr>
            <w:tcW w:w="862" w:type="dxa"/>
            <w:shd w:val="clear" w:color="auto" w:fill="auto"/>
            <w:tcMar>
              <w:top w:w="0" w:type="dxa"/>
              <w:left w:w="108" w:type="dxa"/>
              <w:bottom w:w="0" w:type="dxa"/>
              <w:right w:w="108" w:type="dxa"/>
            </w:tcMar>
            <w:vAlign w:val="bottom"/>
          </w:tcPr>
          <w:p w14:paraId="651C1183"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00D8BFA9" w14:textId="620322F9" w:rsidR="001B2EBF" w:rsidRPr="009C4ED4" w:rsidRDefault="001B2EBF" w:rsidP="001B2EBF">
            <w:pPr>
              <w:suppressAutoHyphens/>
              <w:autoSpaceDN w:val="0"/>
              <w:spacing w:after="0" w:line="240" w:lineRule="auto"/>
              <w:jc w:val="right"/>
              <w:textAlignment w:val="baseline"/>
              <w:rPr>
                <w:rFonts w:ascii="Arial" w:eastAsia="Calibri" w:hAnsi="Arial" w:cs="Arial"/>
                <w:b/>
                <w:sz w:val="20"/>
                <w:szCs w:val="20"/>
              </w:rPr>
            </w:pPr>
            <w:r>
              <w:rPr>
                <w:rFonts w:ascii="Arial" w:hAnsi="Arial" w:cs="Arial"/>
                <w:b/>
                <w:sz w:val="20"/>
                <w:szCs w:val="20"/>
              </w:rPr>
              <w:t>101</w:t>
            </w:r>
          </w:p>
        </w:tc>
        <w:tc>
          <w:tcPr>
            <w:tcW w:w="281" w:type="dxa"/>
            <w:shd w:val="clear" w:color="auto" w:fill="auto"/>
            <w:tcMar>
              <w:top w:w="0" w:type="dxa"/>
              <w:left w:w="108" w:type="dxa"/>
              <w:bottom w:w="0" w:type="dxa"/>
              <w:right w:w="108" w:type="dxa"/>
            </w:tcMar>
            <w:vAlign w:val="bottom"/>
          </w:tcPr>
          <w:p w14:paraId="163D6D8B" w14:textId="77777777"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4DA03B59" w14:textId="124AFBB5" w:rsidR="001B2EBF" w:rsidRPr="009C4ED4" w:rsidRDefault="001B2EBF" w:rsidP="001B2EBF">
            <w:pPr>
              <w:suppressAutoHyphens/>
              <w:autoSpaceDN w:val="0"/>
              <w:spacing w:after="0" w:line="240" w:lineRule="auto"/>
              <w:jc w:val="right"/>
              <w:textAlignment w:val="baseline"/>
              <w:rPr>
                <w:rFonts w:ascii="Arial" w:eastAsia="Calibri" w:hAnsi="Arial" w:cs="Arial"/>
                <w:sz w:val="20"/>
                <w:szCs w:val="20"/>
              </w:rPr>
            </w:pPr>
            <w:r w:rsidRPr="007616B0">
              <w:rPr>
                <w:rFonts w:ascii="Arial" w:hAnsi="Arial" w:cs="Arial"/>
                <w:bCs/>
                <w:sz w:val="20"/>
                <w:szCs w:val="20"/>
              </w:rPr>
              <w:t>99</w:t>
            </w:r>
          </w:p>
        </w:tc>
      </w:tr>
      <w:bookmarkEnd w:id="17"/>
      <w:tr w:rsidR="001B2EBF" w:rsidRPr="007616B0" w14:paraId="53791AC1" w14:textId="77777777" w:rsidTr="001B2EBF">
        <w:tc>
          <w:tcPr>
            <w:tcW w:w="5670" w:type="dxa"/>
            <w:shd w:val="clear" w:color="auto" w:fill="auto"/>
            <w:tcMar>
              <w:top w:w="0" w:type="dxa"/>
              <w:left w:w="108" w:type="dxa"/>
              <w:bottom w:w="0" w:type="dxa"/>
              <w:right w:w="108" w:type="dxa"/>
            </w:tcMar>
            <w:vAlign w:val="bottom"/>
          </w:tcPr>
          <w:p w14:paraId="62F0D1A9" w14:textId="77777777" w:rsidR="001B2EBF" w:rsidRPr="00E02ED9" w:rsidRDefault="001B2EBF" w:rsidP="001B2EBF">
            <w:pPr>
              <w:suppressAutoHyphens/>
              <w:autoSpaceDN w:val="0"/>
              <w:spacing w:after="0" w:line="240" w:lineRule="auto"/>
              <w:textAlignment w:val="baseline"/>
              <w:rPr>
                <w:rFonts w:ascii="Arial" w:hAnsi="Arial" w:cs="Arial"/>
                <w:b/>
                <w:sz w:val="20"/>
                <w:szCs w:val="20"/>
              </w:rPr>
            </w:pPr>
            <w:r w:rsidRPr="00E02ED9">
              <w:rPr>
                <w:rFonts w:ascii="Arial" w:hAnsi="Arial" w:cs="Arial"/>
                <w:b/>
                <w:sz w:val="20"/>
                <w:szCs w:val="20"/>
              </w:rPr>
              <w:t>Cash and cash equivalents at end of the year</w:t>
            </w:r>
          </w:p>
        </w:tc>
        <w:tc>
          <w:tcPr>
            <w:tcW w:w="862" w:type="dxa"/>
            <w:shd w:val="clear" w:color="auto" w:fill="auto"/>
            <w:tcMar>
              <w:top w:w="0" w:type="dxa"/>
              <w:left w:w="108" w:type="dxa"/>
              <w:bottom w:w="0" w:type="dxa"/>
              <w:right w:w="108" w:type="dxa"/>
            </w:tcMar>
            <w:vAlign w:val="bottom"/>
          </w:tcPr>
          <w:p w14:paraId="4BA81C7B" w14:textId="77777777" w:rsidR="001B2EBF" w:rsidRPr="001B2EBF"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0B597D98" w14:textId="77777777" w:rsidR="001B2EBF" w:rsidRPr="00E02ED9" w:rsidRDefault="001B2EBF" w:rsidP="001B2EBF">
            <w:pPr>
              <w:suppressAutoHyphens/>
              <w:autoSpaceDN w:val="0"/>
              <w:spacing w:after="0" w:line="240" w:lineRule="auto"/>
              <w:jc w:val="right"/>
              <w:textAlignment w:val="baseline"/>
              <w:rPr>
                <w:rFonts w:ascii="Arial" w:hAnsi="Arial" w:cs="Arial"/>
                <w:b/>
                <w:sz w:val="20"/>
                <w:szCs w:val="20"/>
              </w:rPr>
            </w:pPr>
            <w:r>
              <w:rPr>
                <w:rFonts w:ascii="Arial" w:hAnsi="Arial" w:cs="Arial"/>
                <w:b/>
                <w:sz w:val="20"/>
                <w:szCs w:val="20"/>
              </w:rPr>
              <w:t>91</w:t>
            </w:r>
          </w:p>
        </w:tc>
        <w:tc>
          <w:tcPr>
            <w:tcW w:w="281" w:type="dxa"/>
            <w:shd w:val="clear" w:color="auto" w:fill="auto"/>
            <w:tcMar>
              <w:top w:w="0" w:type="dxa"/>
              <w:left w:w="108" w:type="dxa"/>
              <w:bottom w:w="0" w:type="dxa"/>
              <w:right w:w="108" w:type="dxa"/>
            </w:tcMar>
            <w:vAlign w:val="bottom"/>
          </w:tcPr>
          <w:p w14:paraId="0333DAB5" w14:textId="77777777" w:rsidR="001B2EBF" w:rsidRPr="001B2EBF" w:rsidRDefault="001B2EBF" w:rsidP="001B2EBF">
            <w:pPr>
              <w:suppressAutoHyphens/>
              <w:autoSpaceDN w:val="0"/>
              <w:spacing w:after="0" w:line="240" w:lineRule="auto"/>
              <w:jc w:val="right"/>
              <w:textAlignment w:val="baseline"/>
              <w:rPr>
                <w:rFonts w:ascii="Arial" w:eastAsia="Calibri" w:hAnsi="Arial" w:cs="Arial"/>
                <w:sz w:val="20"/>
                <w:szCs w:val="20"/>
              </w:rPr>
            </w:pPr>
          </w:p>
        </w:tc>
        <w:tc>
          <w:tcPr>
            <w:tcW w:w="134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775A04DA" w14:textId="77777777" w:rsidR="001B2EBF" w:rsidRPr="007616B0" w:rsidRDefault="001B2EBF" w:rsidP="001B2EBF">
            <w:pPr>
              <w:suppressAutoHyphens/>
              <w:autoSpaceDN w:val="0"/>
              <w:spacing w:after="0" w:line="240" w:lineRule="auto"/>
              <w:jc w:val="right"/>
              <w:textAlignment w:val="baseline"/>
              <w:rPr>
                <w:rFonts w:ascii="Arial" w:hAnsi="Arial" w:cs="Arial"/>
                <w:bCs/>
                <w:sz w:val="20"/>
                <w:szCs w:val="20"/>
              </w:rPr>
            </w:pPr>
            <w:r w:rsidRPr="007616B0">
              <w:rPr>
                <w:rFonts w:ascii="Arial" w:hAnsi="Arial" w:cs="Arial"/>
                <w:bCs/>
                <w:sz w:val="20"/>
                <w:szCs w:val="20"/>
              </w:rPr>
              <w:t>101</w:t>
            </w:r>
          </w:p>
        </w:tc>
      </w:tr>
    </w:tbl>
    <w:p w14:paraId="3911591E" w14:textId="77777777" w:rsidR="009C4ED4" w:rsidRPr="009C4ED4" w:rsidRDefault="009C4ED4" w:rsidP="009C4ED4">
      <w:pPr>
        <w:suppressAutoHyphens/>
        <w:autoSpaceDN w:val="0"/>
        <w:spacing w:after="0" w:line="360" w:lineRule="auto"/>
        <w:textAlignment w:val="baseline"/>
        <w:rPr>
          <w:rFonts w:ascii="Arial" w:eastAsia="Calibri" w:hAnsi="Arial" w:cs="Arial"/>
          <w:sz w:val="20"/>
          <w:szCs w:val="20"/>
        </w:rPr>
      </w:pPr>
    </w:p>
    <w:p w14:paraId="6994AB0A" w14:textId="77777777" w:rsidR="009C4ED4" w:rsidRPr="009C4ED4" w:rsidRDefault="009C4ED4" w:rsidP="009C4ED4">
      <w:pPr>
        <w:suppressAutoHyphens/>
        <w:autoSpaceDN w:val="0"/>
        <w:spacing w:after="0" w:line="360" w:lineRule="auto"/>
        <w:textAlignment w:val="baseline"/>
        <w:rPr>
          <w:rFonts w:ascii="Arial" w:eastAsia="Calibri" w:hAnsi="Arial" w:cs="Arial"/>
          <w:sz w:val="20"/>
          <w:szCs w:val="20"/>
        </w:rPr>
      </w:pPr>
    </w:p>
    <w:p w14:paraId="6A2911BD" w14:textId="25DC00FE" w:rsidR="009C4ED4" w:rsidRDefault="009C4ED4" w:rsidP="003459E7">
      <w:pPr>
        <w:spacing w:after="270" w:line="240" w:lineRule="auto"/>
        <w:rPr>
          <w:rFonts w:ascii="Arial" w:eastAsia="Times New Roman" w:hAnsi="Arial" w:cs="Arial"/>
          <w:color w:val="000000"/>
          <w:sz w:val="20"/>
          <w:szCs w:val="20"/>
          <w:lang w:eastAsia="en-GB"/>
        </w:rPr>
      </w:pPr>
    </w:p>
    <w:p w14:paraId="041EE7B8" w14:textId="30AC3059" w:rsidR="009C4ED4" w:rsidRDefault="009C4ED4" w:rsidP="003459E7">
      <w:pPr>
        <w:spacing w:after="270" w:line="240" w:lineRule="auto"/>
        <w:rPr>
          <w:rFonts w:ascii="Arial" w:eastAsia="Times New Roman" w:hAnsi="Arial" w:cs="Arial"/>
          <w:color w:val="000000"/>
          <w:sz w:val="20"/>
          <w:szCs w:val="20"/>
          <w:lang w:eastAsia="en-GB"/>
        </w:rPr>
      </w:pPr>
    </w:p>
    <w:p w14:paraId="58C78A24" w14:textId="7A0B6FAD" w:rsidR="009C4ED4" w:rsidRDefault="009C4ED4" w:rsidP="003459E7">
      <w:pPr>
        <w:spacing w:after="270" w:line="240" w:lineRule="auto"/>
        <w:rPr>
          <w:rFonts w:ascii="Arial" w:eastAsia="Times New Roman" w:hAnsi="Arial" w:cs="Arial"/>
          <w:color w:val="000000"/>
          <w:sz w:val="20"/>
          <w:szCs w:val="20"/>
          <w:lang w:eastAsia="en-GB"/>
        </w:rPr>
      </w:pPr>
    </w:p>
    <w:p w14:paraId="23C82F91" w14:textId="51D5A0EC" w:rsidR="009C4ED4" w:rsidRDefault="009C4ED4" w:rsidP="003459E7">
      <w:pPr>
        <w:spacing w:after="270" w:line="240" w:lineRule="auto"/>
        <w:rPr>
          <w:rFonts w:ascii="Arial" w:eastAsia="Times New Roman" w:hAnsi="Arial" w:cs="Arial"/>
          <w:color w:val="000000"/>
          <w:sz w:val="20"/>
          <w:szCs w:val="20"/>
          <w:lang w:eastAsia="en-GB"/>
        </w:rPr>
      </w:pPr>
    </w:p>
    <w:p w14:paraId="0B8B5002" w14:textId="7A892122" w:rsidR="009C4ED4" w:rsidRDefault="009C4ED4" w:rsidP="003459E7">
      <w:pPr>
        <w:spacing w:after="270" w:line="240" w:lineRule="auto"/>
        <w:rPr>
          <w:rFonts w:ascii="Arial" w:eastAsia="Times New Roman" w:hAnsi="Arial" w:cs="Arial"/>
          <w:color w:val="000000"/>
          <w:sz w:val="20"/>
          <w:szCs w:val="20"/>
          <w:lang w:eastAsia="en-GB"/>
        </w:rPr>
      </w:pPr>
    </w:p>
    <w:p w14:paraId="79C90F55" w14:textId="315E24FE" w:rsidR="009C4ED4" w:rsidRDefault="009C4ED4" w:rsidP="003459E7">
      <w:pPr>
        <w:spacing w:after="270" w:line="240" w:lineRule="auto"/>
        <w:rPr>
          <w:rFonts w:ascii="Arial" w:eastAsia="Times New Roman" w:hAnsi="Arial" w:cs="Arial"/>
          <w:color w:val="000000"/>
          <w:sz w:val="20"/>
          <w:szCs w:val="20"/>
          <w:lang w:eastAsia="en-GB"/>
        </w:rPr>
      </w:pPr>
    </w:p>
    <w:p w14:paraId="03BDFA85" w14:textId="2A40766B" w:rsidR="009C4ED4" w:rsidRDefault="009C4ED4" w:rsidP="003459E7">
      <w:pPr>
        <w:spacing w:after="270" w:line="240" w:lineRule="auto"/>
        <w:rPr>
          <w:rFonts w:ascii="Arial" w:eastAsia="Times New Roman" w:hAnsi="Arial" w:cs="Arial"/>
          <w:color w:val="000000"/>
          <w:sz w:val="20"/>
          <w:szCs w:val="20"/>
          <w:lang w:eastAsia="en-GB"/>
        </w:rPr>
      </w:pPr>
    </w:p>
    <w:p w14:paraId="060B9FE5" w14:textId="0701D070" w:rsidR="009C4ED4" w:rsidRDefault="009C4ED4" w:rsidP="003459E7">
      <w:pPr>
        <w:spacing w:after="270" w:line="240" w:lineRule="auto"/>
        <w:rPr>
          <w:rFonts w:ascii="Arial" w:eastAsia="Times New Roman" w:hAnsi="Arial" w:cs="Arial"/>
          <w:color w:val="000000"/>
          <w:sz w:val="20"/>
          <w:szCs w:val="20"/>
          <w:lang w:eastAsia="en-GB"/>
        </w:rPr>
      </w:pPr>
    </w:p>
    <w:p w14:paraId="6BA60DA9" w14:textId="5C66F657" w:rsidR="009C4ED4" w:rsidRDefault="009C4ED4" w:rsidP="003459E7">
      <w:pPr>
        <w:spacing w:after="270" w:line="240" w:lineRule="auto"/>
        <w:rPr>
          <w:rFonts w:ascii="Arial" w:eastAsia="Times New Roman" w:hAnsi="Arial" w:cs="Arial"/>
          <w:color w:val="000000"/>
          <w:sz w:val="20"/>
          <w:szCs w:val="20"/>
          <w:lang w:eastAsia="en-GB"/>
        </w:rPr>
      </w:pPr>
    </w:p>
    <w:p w14:paraId="750561D0" w14:textId="6A864C37" w:rsidR="009C4ED4" w:rsidRDefault="009C4ED4" w:rsidP="003459E7">
      <w:pPr>
        <w:spacing w:after="270" w:line="240" w:lineRule="auto"/>
        <w:rPr>
          <w:rFonts w:ascii="Arial" w:eastAsia="Times New Roman" w:hAnsi="Arial" w:cs="Arial"/>
          <w:color w:val="000000"/>
          <w:sz w:val="20"/>
          <w:szCs w:val="20"/>
          <w:lang w:eastAsia="en-GB"/>
        </w:rPr>
      </w:pPr>
    </w:p>
    <w:p w14:paraId="0CF86138" w14:textId="77777777" w:rsidR="009C4ED4" w:rsidRPr="009C4ED4" w:rsidRDefault="009C4ED4" w:rsidP="009C4ED4">
      <w:pPr>
        <w:keepNext/>
        <w:suppressAutoHyphens/>
        <w:autoSpaceDN w:val="0"/>
        <w:spacing w:after="0" w:line="240" w:lineRule="auto"/>
        <w:ind w:right="1134"/>
        <w:jc w:val="both"/>
        <w:textAlignment w:val="baseline"/>
        <w:outlineLvl w:val="0"/>
        <w:rPr>
          <w:rFonts w:ascii="Arial" w:eastAsia="Times New Roman" w:hAnsi="Arial" w:cs="Times New Roman"/>
          <w:b/>
          <w:sz w:val="28"/>
          <w:szCs w:val="20"/>
        </w:rPr>
      </w:pPr>
      <w:bookmarkStart w:id="19" w:name="_Toc526168009"/>
      <w:bookmarkStart w:id="20" w:name="_Hlk525731002"/>
      <w:r w:rsidRPr="009C4ED4">
        <w:rPr>
          <w:rFonts w:ascii="Arial" w:eastAsia="Times New Roman" w:hAnsi="Arial" w:cs="Times New Roman"/>
          <w:b/>
          <w:sz w:val="28"/>
          <w:szCs w:val="20"/>
        </w:rPr>
        <w:t>Consolidated Statement of Changes in Shareholders’ Equity</w:t>
      </w:r>
      <w:bookmarkEnd w:id="19"/>
    </w:p>
    <w:p w14:paraId="2FB66322" w14:textId="77777777" w:rsidR="009C4ED4" w:rsidRPr="009C4ED4" w:rsidRDefault="009C4ED4" w:rsidP="009C4ED4">
      <w:pPr>
        <w:suppressAutoHyphens/>
        <w:autoSpaceDN w:val="0"/>
        <w:spacing w:line="240" w:lineRule="auto"/>
        <w:textAlignment w:val="baseline"/>
        <w:rPr>
          <w:rFonts w:ascii="Calibri" w:eastAsia="Calibri" w:hAnsi="Calibri" w:cs="Times New Roman"/>
        </w:rPr>
      </w:pPr>
    </w:p>
    <w:tbl>
      <w:tblPr>
        <w:tblW w:w="11448" w:type="dxa"/>
        <w:tblInd w:w="-1242" w:type="dxa"/>
        <w:tblLayout w:type="fixed"/>
        <w:tblCellMar>
          <w:left w:w="10" w:type="dxa"/>
          <w:right w:w="10" w:type="dxa"/>
        </w:tblCellMar>
        <w:tblLook w:val="0000" w:firstRow="0" w:lastRow="0" w:firstColumn="0" w:lastColumn="0" w:noHBand="0" w:noVBand="0"/>
      </w:tblPr>
      <w:tblGrid>
        <w:gridCol w:w="108"/>
        <w:gridCol w:w="2268"/>
        <w:gridCol w:w="108"/>
        <w:gridCol w:w="885"/>
        <w:gridCol w:w="108"/>
        <w:gridCol w:w="884"/>
        <w:gridCol w:w="108"/>
        <w:gridCol w:w="1168"/>
        <w:gridCol w:w="108"/>
        <w:gridCol w:w="1309"/>
        <w:gridCol w:w="108"/>
        <w:gridCol w:w="1168"/>
        <w:gridCol w:w="108"/>
        <w:gridCol w:w="742"/>
        <w:gridCol w:w="108"/>
        <w:gridCol w:w="1168"/>
        <w:gridCol w:w="108"/>
        <w:gridCol w:w="743"/>
        <w:gridCol w:w="141"/>
      </w:tblGrid>
      <w:tr w:rsidR="009C4ED4" w:rsidRPr="009C4ED4" w14:paraId="0B80CF3B" w14:textId="77777777" w:rsidTr="001B2EBF">
        <w:trPr>
          <w:gridBefore w:val="1"/>
          <w:wBefore w:w="108" w:type="dxa"/>
        </w:trPr>
        <w:tc>
          <w:tcPr>
            <w:tcW w:w="2376" w:type="dxa"/>
            <w:gridSpan w:val="2"/>
            <w:shd w:val="clear" w:color="auto" w:fill="auto"/>
            <w:tcMar>
              <w:top w:w="0" w:type="dxa"/>
              <w:left w:w="108" w:type="dxa"/>
              <w:bottom w:w="0" w:type="dxa"/>
              <w:right w:w="108" w:type="dxa"/>
            </w:tcMar>
          </w:tcPr>
          <w:p w14:paraId="0305D544" w14:textId="77777777" w:rsidR="009C4ED4" w:rsidRPr="009C4ED4" w:rsidRDefault="009C4ED4" w:rsidP="009C4ED4">
            <w:pPr>
              <w:suppressAutoHyphens/>
              <w:autoSpaceDN w:val="0"/>
              <w:spacing w:after="0" w:line="240" w:lineRule="auto"/>
              <w:textAlignment w:val="baseline"/>
              <w:rPr>
                <w:rFonts w:ascii="Arial" w:eastAsia="Calibri" w:hAnsi="Arial" w:cs="Arial"/>
                <w:sz w:val="18"/>
                <w:szCs w:val="18"/>
              </w:rPr>
            </w:pPr>
          </w:p>
        </w:tc>
        <w:tc>
          <w:tcPr>
            <w:tcW w:w="993" w:type="dxa"/>
            <w:gridSpan w:val="2"/>
            <w:shd w:val="clear" w:color="auto" w:fill="auto"/>
            <w:tcMar>
              <w:top w:w="0" w:type="dxa"/>
              <w:left w:w="108" w:type="dxa"/>
              <w:bottom w:w="0" w:type="dxa"/>
              <w:right w:w="108" w:type="dxa"/>
            </w:tcMar>
          </w:tcPr>
          <w:p w14:paraId="11D330E0" w14:textId="77777777" w:rsidR="009C4ED4" w:rsidRPr="009C4ED4" w:rsidRDefault="009C4ED4" w:rsidP="009C4ED4">
            <w:pPr>
              <w:suppressAutoHyphens/>
              <w:autoSpaceDN w:val="0"/>
              <w:spacing w:line="240" w:lineRule="auto"/>
              <w:jc w:val="right"/>
              <w:textAlignment w:val="baseline"/>
              <w:rPr>
                <w:rFonts w:ascii="Arial" w:eastAsia="Calibri" w:hAnsi="Arial" w:cs="Arial"/>
                <w:b/>
                <w:sz w:val="18"/>
                <w:szCs w:val="18"/>
              </w:rPr>
            </w:pPr>
          </w:p>
        </w:tc>
        <w:tc>
          <w:tcPr>
            <w:tcW w:w="992" w:type="dxa"/>
            <w:gridSpan w:val="2"/>
            <w:shd w:val="clear" w:color="auto" w:fill="auto"/>
            <w:tcMar>
              <w:top w:w="0" w:type="dxa"/>
              <w:left w:w="108" w:type="dxa"/>
              <w:bottom w:w="0" w:type="dxa"/>
              <w:right w:w="108" w:type="dxa"/>
            </w:tcMar>
          </w:tcPr>
          <w:p w14:paraId="6E06CA6E" w14:textId="77777777" w:rsidR="009C4ED4" w:rsidRPr="009C4ED4" w:rsidRDefault="009C4ED4" w:rsidP="009C4ED4">
            <w:pPr>
              <w:suppressAutoHyphens/>
              <w:autoSpaceDN w:val="0"/>
              <w:spacing w:line="240" w:lineRule="auto"/>
              <w:jc w:val="right"/>
              <w:textAlignment w:val="baseline"/>
              <w:rPr>
                <w:rFonts w:ascii="Arial" w:eastAsia="Calibri" w:hAnsi="Arial" w:cs="Arial"/>
                <w:b/>
                <w:sz w:val="18"/>
                <w:szCs w:val="18"/>
              </w:rPr>
            </w:pPr>
          </w:p>
        </w:tc>
        <w:tc>
          <w:tcPr>
            <w:tcW w:w="1276" w:type="dxa"/>
            <w:gridSpan w:val="2"/>
            <w:shd w:val="clear" w:color="auto" w:fill="auto"/>
            <w:tcMar>
              <w:top w:w="0" w:type="dxa"/>
              <w:left w:w="108" w:type="dxa"/>
              <w:bottom w:w="0" w:type="dxa"/>
              <w:right w:w="108" w:type="dxa"/>
            </w:tcMar>
          </w:tcPr>
          <w:p w14:paraId="1590D2A1" w14:textId="77777777" w:rsidR="009C4ED4" w:rsidRPr="009C4ED4" w:rsidRDefault="009C4ED4" w:rsidP="009C4ED4">
            <w:pPr>
              <w:suppressAutoHyphens/>
              <w:autoSpaceDN w:val="0"/>
              <w:spacing w:line="240" w:lineRule="auto"/>
              <w:jc w:val="right"/>
              <w:textAlignment w:val="baseline"/>
              <w:rPr>
                <w:rFonts w:ascii="Arial" w:eastAsia="Calibri" w:hAnsi="Arial" w:cs="Arial"/>
                <w:b/>
                <w:sz w:val="18"/>
                <w:szCs w:val="18"/>
              </w:rPr>
            </w:pPr>
          </w:p>
        </w:tc>
        <w:tc>
          <w:tcPr>
            <w:tcW w:w="1417" w:type="dxa"/>
            <w:gridSpan w:val="2"/>
            <w:shd w:val="clear" w:color="auto" w:fill="auto"/>
            <w:tcMar>
              <w:top w:w="0" w:type="dxa"/>
              <w:left w:w="108" w:type="dxa"/>
              <w:bottom w:w="0" w:type="dxa"/>
              <w:right w:w="108" w:type="dxa"/>
            </w:tcMar>
          </w:tcPr>
          <w:p w14:paraId="6FED16EB" w14:textId="77777777" w:rsidR="009C4ED4" w:rsidRPr="009C4ED4" w:rsidRDefault="009C4ED4" w:rsidP="009C4ED4">
            <w:pPr>
              <w:suppressAutoHyphens/>
              <w:autoSpaceDN w:val="0"/>
              <w:spacing w:line="240" w:lineRule="auto"/>
              <w:jc w:val="right"/>
              <w:textAlignment w:val="baseline"/>
              <w:rPr>
                <w:rFonts w:ascii="Arial" w:eastAsia="Calibri" w:hAnsi="Arial" w:cs="Arial"/>
                <w:b/>
                <w:sz w:val="18"/>
                <w:szCs w:val="18"/>
              </w:rPr>
            </w:pPr>
          </w:p>
        </w:tc>
        <w:tc>
          <w:tcPr>
            <w:tcW w:w="1276" w:type="dxa"/>
            <w:gridSpan w:val="2"/>
            <w:shd w:val="clear" w:color="auto" w:fill="auto"/>
            <w:tcMar>
              <w:top w:w="0" w:type="dxa"/>
              <w:left w:w="108" w:type="dxa"/>
              <w:bottom w:w="0" w:type="dxa"/>
              <w:right w:w="108" w:type="dxa"/>
            </w:tcMar>
          </w:tcPr>
          <w:p w14:paraId="75952A8E" w14:textId="77777777" w:rsidR="009C4ED4" w:rsidRPr="009C4ED4" w:rsidRDefault="009C4ED4" w:rsidP="009C4ED4">
            <w:pPr>
              <w:suppressAutoHyphens/>
              <w:autoSpaceDN w:val="0"/>
              <w:spacing w:line="240" w:lineRule="auto"/>
              <w:jc w:val="right"/>
              <w:textAlignment w:val="baseline"/>
              <w:rPr>
                <w:rFonts w:ascii="Arial" w:eastAsia="Calibri" w:hAnsi="Arial" w:cs="Arial"/>
                <w:b/>
                <w:sz w:val="18"/>
                <w:szCs w:val="18"/>
              </w:rPr>
            </w:pPr>
          </w:p>
        </w:tc>
        <w:tc>
          <w:tcPr>
            <w:tcW w:w="850" w:type="dxa"/>
            <w:gridSpan w:val="2"/>
            <w:shd w:val="clear" w:color="auto" w:fill="auto"/>
            <w:tcMar>
              <w:top w:w="0" w:type="dxa"/>
              <w:left w:w="108" w:type="dxa"/>
              <w:bottom w:w="0" w:type="dxa"/>
              <w:right w:w="108" w:type="dxa"/>
            </w:tcMar>
          </w:tcPr>
          <w:p w14:paraId="768E8D15" w14:textId="77777777" w:rsidR="009C4ED4" w:rsidRPr="009C4ED4" w:rsidRDefault="009C4ED4" w:rsidP="009C4ED4">
            <w:pPr>
              <w:suppressAutoHyphens/>
              <w:autoSpaceDN w:val="0"/>
              <w:spacing w:line="240" w:lineRule="auto"/>
              <w:jc w:val="right"/>
              <w:textAlignment w:val="baseline"/>
              <w:rPr>
                <w:rFonts w:ascii="Arial" w:eastAsia="Calibri" w:hAnsi="Arial" w:cs="Arial"/>
                <w:b/>
                <w:sz w:val="18"/>
                <w:szCs w:val="18"/>
              </w:rPr>
            </w:pPr>
          </w:p>
        </w:tc>
        <w:tc>
          <w:tcPr>
            <w:tcW w:w="1276" w:type="dxa"/>
            <w:gridSpan w:val="2"/>
            <w:shd w:val="clear" w:color="auto" w:fill="auto"/>
            <w:tcMar>
              <w:top w:w="0" w:type="dxa"/>
              <w:left w:w="108" w:type="dxa"/>
              <w:bottom w:w="0" w:type="dxa"/>
              <w:right w:w="108" w:type="dxa"/>
            </w:tcMar>
          </w:tcPr>
          <w:p w14:paraId="55C75670" w14:textId="77777777" w:rsidR="009C4ED4" w:rsidRPr="009C4ED4" w:rsidRDefault="009C4ED4" w:rsidP="009C4ED4">
            <w:pPr>
              <w:suppressAutoHyphens/>
              <w:autoSpaceDN w:val="0"/>
              <w:spacing w:line="240" w:lineRule="auto"/>
              <w:jc w:val="right"/>
              <w:textAlignment w:val="baseline"/>
              <w:rPr>
                <w:rFonts w:ascii="Arial" w:eastAsia="Calibri" w:hAnsi="Arial" w:cs="Arial"/>
                <w:b/>
                <w:sz w:val="18"/>
                <w:szCs w:val="18"/>
              </w:rPr>
            </w:pPr>
          </w:p>
        </w:tc>
        <w:tc>
          <w:tcPr>
            <w:tcW w:w="884" w:type="dxa"/>
            <w:gridSpan w:val="2"/>
            <w:shd w:val="clear" w:color="auto" w:fill="auto"/>
            <w:tcMar>
              <w:top w:w="0" w:type="dxa"/>
              <w:left w:w="108" w:type="dxa"/>
              <w:bottom w:w="0" w:type="dxa"/>
              <w:right w:w="108" w:type="dxa"/>
            </w:tcMar>
          </w:tcPr>
          <w:p w14:paraId="5B4BF19C" w14:textId="77777777" w:rsidR="009C4ED4" w:rsidRPr="009C4ED4" w:rsidRDefault="009C4ED4" w:rsidP="009C4ED4">
            <w:pPr>
              <w:suppressAutoHyphens/>
              <w:autoSpaceDN w:val="0"/>
              <w:spacing w:line="240" w:lineRule="auto"/>
              <w:jc w:val="right"/>
              <w:textAlignment w:val="baseline"/>
              <w:rPr>
                <w:rFonts w:ascii="Arial" w:eastAsia="Calibri" w:hAnsi="Arial" w:cs="Arial"/>
                <w:b/>
                <w:sz w:val="18"/>
                <w:szCs w:val="18"/>
              </w:rPr>
            </w:pPr>
          </w:p>
        </w:tc>
      </w:tr>
      <w:tr w:rsidR="009678E3" w:rsidRPr="00E07E7B" w14:paraId="4E3261AC" w14:textId="77777777" w:rsidTr="001B2EBF">
        <w:trPr>
          <w:gridAfter w:val="1"/>
          <w:wAfter w:w="141" w:type="dxa"/>
        </w:trPr>
        <w:tc>
          <w:tcPr>
            <w:tcW w:w="2376" w:type="dxa"/>
            <w:gridSpan w:val="2"/>
            <w:shd w:val="clear" w:color="auto" w:fill="auto"/>
            <w:tcMar>
              <w:top w:w="0" w:type="dxa"/>
              <w:left w:w="108" w:type="dxa"/>
              <w:bottom w:w="0" w:type="dxa"/>
              <w:right w:w="108" w:type="dxa"/>
            </w:tcMar>
          </w:tcPr>
          <w:p w14:paraId="5DFE845D" w14:textId="77777777" w:rsidR="009678E3" w:rsidRPr="0008109D" w:rsidRDefault="009678E3" w:rsidP="009678E3">
            <w:pPr>
              <w:spacing w:after="0"/>
              <w:rPr>
                <w:rFonts w:ascii="Arial" w:hAnsi="Arial" w:cs="Arial"/>
                <w:sz w:val="18"/>
                <w:szCs w:val="18"/>
              </w:rPr>
            </w:pPr>
          </w:p>
        </w:tc>
        <w:tc>
          <w:tcPr>
            <w:tcW w:w="993" w:type="dxa"/>
            <w:gridSpan w:val="2"/>
            <w:shd w:val="clear" w:color="auto" w:fill="auto"/>
            <w:tcMar>
              <w:top w:w="0" w:type="dxa"/>
              <w:left w:w="108" w:type="dxa"/>
              <w:bottom w:w="0" w:type="dxa"/>
              <w:right w:w="108" w:type="dxa"/>
            </w:tcMar>
          </w:tcPr>
          <w:p w14:paraId="0828D874" w14:textId="77777777" w:rsidR="009678E3" w:rsidRPr="00E07E7B" w:rsidRDefault="009678E3" w:rsidP="009678E3">
            <w:pPr>
              <w:jc w:val="right"/>
              <w:rPr>
                <w:rFonts w:ascii="Arial" w:hAnsi="Arial" w:cs="Arial"/>
                <w:b/>
                <w:sz w:val="18"/>
                <w:szCs w:val="18"/>
              </w:rPr>
            </w:pPr>
            <w:r w:rsidRPr="00E07E7B">
              <w:rPr>
                <w:rFonts w:ascii="Arial" w:hAnsi="Arial" w:cs="Arial"/>
                <w:b/>
                <w:sz w:val="18"/>
                <w:szCs w:val="18"/>
              </w:rPr>
              <w:t>Ordinary Share Capital</w:t>
            </w:r>
          </w:p>
        </w:tc>
        <w:tc>
          <w:tcPr>
            <w:tcW w:w="992" w:type="dxa"/>
            <w:gridSpan w:val="2"/>
            <w:shd w:val="clear" w:color="auto" w:fill="auto"/>
            <w:tcMar>
              <w:top w:w="0" w:type="dxa"/>
              <w:left w:w="108" w:type="dxa"/>
              <w:bottom w:w="0" w:type="dxa"/>
              <w:right w:w="108" w:type="dxa"/>
            </w:tcMar>
          </w:tcPr>
          <w:p w14:paraId="22048680" w14:textId="77777777" w:rsidR="009678E3" w:rsidRPr="00E07E7B" w:rsidRDefault="009678E3" w:rsidP="009678E3">
            <w:pPr>
              <w:jc w:val="right"/>
              <w:rPr>
                <w:rFonts w:ascii="Arial" w:hAnsi="Arial" w:cs="Arial"/>
                <w:b/>
                <w:sz w:val="18"/>
                <w:szCs w:val="18"/>
              </w:rPr>
            </w:pPr>
            <w:r w:rsidRPr="00E07E7B">
              <w:rPr>
                <w:rFonts w:ascii="Arial" w:hAnsi="Arial" w:cs="Arial"/>
                <w:b/>
                <w:sz w:val="18"/>
                <w:szCs w:val="18"/>
              </w:rPr>
              <w:t>Share Premium Account</w:t>
            </w:r>
          </w:p>
        </w:tc>
        <w:tc>
          <w:tcPr>
            <w:tcW w:w="1276" w:type="dxa"/>
            <w:gridSpan w:val="2"/>
            <w:shd w:val="clear" w:color="auto" w:fill="auto"/>
            <w:tcMar>
              <w:top w:w="0" w:type="dxa"/>
              <w:left w:w="108" w:type="dxa"/>
              <w:bottom w:w="0" w:type="dxa"/>
              <w:right w:w="108" w:type="dxa"/>
            </w:tcMar>
          </w:tcPr>
          <w:p w14:paraId="22A8A45C" w14:textId="77777777" w:rsidR="009678E3" w:rsidRPr="00E07E7B" w:rsidRDefault="009678E3" w:rsidP="009678E3">
            <w:pPr>
              <w:jc w:val="right"/>
              <w:rPr>
                <w:rFonts w:ascii="Arial" w:hAnsi="Arial" w:cs="Arial"/>
                <w:b/>
                <w:sz w:val="18"/>
                <w:szCs w:val="18"/>
              </w:rPr>
            </w:pPr>
            <w:r w:rsidRPr="00E07E7B">
              <w:rPr>
                <w:rFonts w:ascii="Arial" w:hAnsi="Arial" w:cs="Arial"/>
                <w:b/>
                <w:sz w:val="18"/>
                <w:szCs w:val="18"/>
              </w:rPr>
              <w:t xml:space="preserve">Unrealised </w:t>
            </w:r>
            <w:r>
              <w:rPr>
                <w:rFonts w:ascii="Arial" w:hAnsi="Arial" w:cs="Arial"/>
                <w:b/>
                <w:sz w:val="18"/>
                <w:szCs w:val="18"/>
              </w:rPr>
              <w:t>p</w:t>
            </w:r>
            <w:r w:rsidRPr="00E07E7B">
              <w:rPr>
                <w:rFonts w:ascii="Arial" w:hAnsi="Arial" w:cs="Arial"/>
                <w:b/>
                <w:sz w:val="18"/>
                <w:szCs w:val="18"/>
              </w:rPr>
              <w:t>rofits</w:t>
            </w:r>
            <w:r>
              <w:rPr>
                <w:rFonts w:ascii="Arial" w:hAnsi="Arial" w:cs="Arial"/>
                <w:b/>
                <w:sz w:val="18"/>
                <w:szCs w:val="18"/>
              </w:rPr>
              <w:t xml:space="preserve"> and losses</w:t>
            </w:r>
            <w:r w:rsidRPr="00E07E7B">
              <w:rPr>
                <w:rFonts w:ascii="Arial" w:hAnsi="Arial" w:cs="Arial"/>
                <w:b/>
                <w:sz w:val="18"/>
                <w:szCs w:val="18"/>
              </w:rPr>
              <w:t xml:space="preserve"> on Investments</w:t>
            </w:r>
          </w:p>
        </w:tc>
        <w:tc>
          <w:tcPr>
            <w:tcW w:w="1417" w:type="dxa"/>
            <w:gridSpan w:val="2"/>
            <w:shd w:val="clear" w:color="auto" w:fill="auto"/>
            <w:tcMar>
              <w:top w:w="0" w:type="dxa"/>
              <w:left w:w="108" w:type="dxa"/>
              <w:bottom w:w="0" w:type="dxa"/>
              <w:right w:w="108" w:type="dxa"/>
            </w:tcMar>
          </w:tcPr>
          <w:p w14:paraId="3AB61851" w14:textId="77777777" w:rsidR="009678E3" w:rsidRPr="00E07E7B" w:rsidRDefault="009678E3" w:rsidP="009678E3">
            <w:pPr>
              <w:jc w:val="right"/>
              <w:rPr>
                <w:rFonts w:ascii="Arial" w:hAnsi="Arial" w:cs="Arial"/>
                <w:b/>
                <w:sz w:val="18"/>
                <w:szCs w:val="18"/>
              </w:rPr>
            </w:pPr>
            <w:r w:rsidRPr="00E07E7B">
              <w:rPr>
                <w:rFonts w:ascii="Arial" w:hAnsi="Arial" w:cs="Arial"/>
                <w:b/>
                <w:sz w:val="18"/>
                <w:szCs w:val="18"/>
              </w:rPr>
              <w:t xml:space="preserve">Share of </w:t>
            </w:r>
            <w:r>
              <w:rPr>
                <w:rFonts w:ascii="Arial" w:hAnsi="Arial" w:cs="Arial"/>
                <w:b/>
                <w:sz w:val="18"/>
                <w:szCs w:val="18"/>
              </w:rPr>
              <w:t>Retained realised profits and losses</w:t>
            </w:r>
            <w:r w:rsidRPr="00E07E7B">
              <w:rPr>
                <w:rFonts w:ascii="Arial" w:hAnsi="Arial" w:cs="Arial"/>
                <w:b/>
                <w:sz w:val="18"/>
                <w:szCs w:val="18"/>
              </w:rPr>
              <w:t xml:space="preserve"> </w:t>
            </w:r>
            <w:r>
              <w:rPr>
                <w:rFonts w:ascii="Arial" w:hAnsi="Arial" w:cs="Arial"/>
                <w:b/>
                <w:sz w:val="18"/>
                <w:szCs w:val="18"/>
              </w:rPr>
              <w:t xml:space="preserve">of </w:t>
            </w:r>
            <w:r w:rsidRPr="00E07E7B">
              <w:rPr>
                <w:rFonts w:ascii="Arial" w:hAnsi="Arial" w:cs="Arial"/>
                <w:b/>
                <w:sz w:val="18"/>
                <w:szCs w:val="18"/>
              </w:rPr>
              <w:t>Subsidiaries</w:t>
            </w:r>
          </w:p>
        </w:tc>
        <w:tc>
          <w:tcPr>
            <w:tcW w:w="1276" w:type="dxa"/>
            <w:gridSpan w:val="2"/>
            <w:shd w:val="clear" w:color="auto" w:fill="auto"/>
            <w:tcMar>
              <w:top w:w="0" w:type="dxa"/>
              <w:left w:w="108" w:type="dxa"/>
              <w:bottom w:w="0" w:type="dxa"/>
              <w:right w:w="108" w:type="dxa"/>
            </w:tcMar>
          </w:tcPr>
          <w:p w14:paraId="76CFAC6C" w14:textId="77777777" w:rsidR="009678E3" w:rsidRPr="00E07E7B" w:rsidRDefault="009678E3" w:rsidP="009678E3">
            <w:pPr>
              <w:jc w:val="right"/>
              <w:rPr>
                <w:rFonts w:ascii="Arial" w:hAnsi="Arial" w:cs="Arial"/>
                <w:b/>
                <w:sz w:val="18"/>
                <w:szCs w:val="18"/>
              </w:rPr>
            </w:pPr>
            <w:r>
              <w:rPr>
                <w:rFonts w:ascii="Arial" w:hAnsi="Arial" w:cs="Arial"/>
                <w:b/>
                <w:sz w:val="18"/>
                <w:szCs w:val="18"/>
              </w:rPr>
              <w:t>Company’s r</w:t>
            </w:r>
            <w:r w:rsidRPr="00E07E7B">
              <w:rPr>
                <w:rFonts w:ascii="Arial" w:hAnsi="Arial" w:cs="Arial"/>
                <w:b/>
                <w:sz w:val="18"/>
                <w:szCs w:val="18"/>
              </w:rPr>
              <w:t xml:space="preserve">etained </w:t>
            </w:r>
            <w:r>
              <w:rPr>
                <w:rFonts w:ascii="Arial" w:hAnsi="Arial" w:cs="Arial"/>
                <w:b/>
                <w:sz w:val="18"/>
                <w:szCs w:val="18"/>
              </w:rPr>
              <w:t>r</w:t>
            </w:r>
            <w:r w:rsidRPr="00E07E7B">
              <w:rPr>
                <w:rFonts w:ascii="Arial" w:hAnsi="Arial" w:cs="Arial"/>
                <w:b/>
                <w:sz w:val="18"/>
                <w:szCs w:val="18"/>
              </w:rPr>
              <w:t>ealised</w:t>
            </w:r>
            <w:r w:rsidRPr="0008109D">
              <w:rPr>
                <w:rFonts w:ascii="Arial" w:hAnsi="Arial" w:cs="Arial"/>
                <w:b/>
                <w:sz w:val="18"/>
                <w:szCs w:val="18"/>
              </w:rPr>
              <w:t xml:space="preserve"> </w:t>
            </w:r>
            <w:r>
              <w:rPr>
                <w:rFonts w:ascii="Arial" w:hAnsi="Arial" w:cs="Arial"/>
                <w:b/>
                <w:sz w:val="18"/>
                <w:szCs w:val="18"/>
              </w:rPr>
              <w:t>p</w:t>
            </w:r>
            <w:r w:rsidRPr="0008109D">
              <w:rPr>
                <w:rFonts w:ascii="Arial" w:hAnsi="Arial" w:cs="Arial"/>
                <w:b/>
                <w:sz w:val="18"/>
                <w:szCs w:val="18"/>
              </w:rPr>
              <w:t xml:space="preserve">rofits </w:t>
            </w:r>
            <w:r>
              <w:rPr>
                <w:rFonts w:ascii="Arial" w:hAnsi="Arial" w:cs="Arial"/>
                <w:b/>
                <w:sz w:val="18"/>
                <w:szCs w:val="18"/>
              </w:rPr>
              <w:t>and</w:t>
            </w:r>
            <w:r w:rsidRPr="0008109D">
              <w:rPr>
                <w:rFonts w:ascii="Arial" w:hAnsi="Arial" w:cs="Arial"/>
                <w:b/>
                <w:sz w:val="18"/>
                <w:szCs w:val="18"/>
              </w:rPr>
              <w:t xml:space="preserve">   </w:t>
            </w:r>
            <w:r>
              <w:rPr>
                <w:rFonts w:ascii="Arial" w:hAnsi="Arial" w:cs="Arial"/>
                <w:b/>
                <w:sz w:val="18"/>
                <w:szCs w:val="18"/>
              </w:rPr>
              <w:t>l</w:t>
            </w:r>
            <w:r w:rsidRPr="00E07E7B">
              <w:rPr>
                <w:rFonts w:ascii="Arial" w:hAnsi="Arial" w:cs="Arial"/>
                <w:b/>
                <w:sz w:val="18"/>
                <w:szCs w:val="18"/>
              </w:rPr>
              <w:t xml:space="preserve">osses </w:t>
            </w:r>
          </w:p>
        </w:tc>
        <w:tc>
          <w:tcPr>
            <w:tcW w:w="850" w:type="dxa"/>
            <w:gridSpan w:val="2"/>
            <w:shd w:val="clear" w:color="auto" w:fill="auto"/>
            <w:tcMar>
              <w:top w:w="0" w:type="dxa"/>
              <w:left w:w="108" w:type="dxa"/>
              <w:bottom w:w="0" w:type="dxa"/>
              <w:right w:w="108" w:type="dxa"/>
            </w:tcMar>
          </w:tcPr>
          <w:p w14:paraId="181692A3" w14:textId="77777777" w:rsidR="009678E3" w:rsidRPr="0008109D" w:rsidRDefault="009678E3" w:rsidP="009678E3">
            <w:pPr>
              <w:jc w:val="right"/>
              <w:rPr>
                <w:rFonts w:ascii="Arial" w:hAnsi="Arial" w:cs="Arial"/>
                <w:b/>
                <w:sz w:val="18"/>
                <w:szCs w:val="18"/>
              </w:rPr>
            </w:pPr>
            <w:r w:rsidRPr="0008109D">
              <w:rPr>
                <w:rFonts w:ascii="Arial" w:hAnsi="Arial" w:cs="Arial"/>
                <w:b/>
                <w:sz w:val="18"/>
                <w:szCs w:val="18"/>
              </w:rPr>
              <w:t>Total</w:t>
            </w:r>
          </w:p>
        </w:tc>
        <w:tc>
          <w:tcPr>
            <w:tcW w:w="1276" w:type="dxa"/>
            <w:gridSpan w:val="2"/>
            <w:shd w:val="clear" w:color="auto" w:fill="auto"/>
            <w:tcMar>
              <w:top w:w="0" w:type="dxa"/>
              <w:left w:w="108" w:type="dxa"/>
              <w:bottom w:w="0" w:type="dxa"/>
              <w:right w:w="108" w:type="dxa"/>
            </w:tcMar>
          </w:tcPr>
          <w:p w14:paraId="3504442B" w14:textId="77777777" w:rsidR="009678E3" w:rsidRPr="00E07E7B" w:rsidRDefault="009678E3" w:rsidP="009678E3">
            <w:pPr>
              <w:jc w:val="right"/>
              <w:rPr>
                <w:rFonts w:ascii="Arial" w:hAnsi="Arial" w:cs="Arial"/>
                <w:b/>
                <w:sz w:val="18"/>
                <w:szCs w:val="18"/>
              </w:rPr>
            </w:pPr>
            <w:r w:rsidRPr="00E07E7B">
              <w:rPr>
                <w:rFonts w:ascii="Arial" w:hAnsi="Arial" w:cs="Arial"/>
                <w:b/>
                <w:sz w:val="18"/>
                <w:szCs w:val="18"/>
              </w:rPr>
              <w:t>Non-Controlling Interests</w:t>
            </w:r>
          </w:p>
        </w:tc>
        <w:tc>
          <w:tcPr>
            <w:tcW w:w="851" w:type="dxa"/>
            <w:gridSpan w:val="2"/>
            <w:shd w:val="clear" w:color="auto" w:fill="auto"/>
            <w:tcMar>
              <w:top w:w="0" w:type="dxa"/>
              <w:left w:w="108" w:type="dxa"/>
              <w:bottom w:w="0" w:type="dxa"/>
              <w:right w:w="108" w:type="dxa"/>
            </w:tcMar>
          </w:tcPr>
          <w:p w14:paraId="7FB7EE00" w14:textId="77777777" w:rsidR="009678E3" w:rsidRPr="00E07E7B" w:rsidRDefault="009678E3" w:rsidP="009678E3">
            <w:pPr>
              <w:jc w:val="right"/>
              <w:rPr>
                <w:rFonts w:ascii="Arial" w:hAnsi="Arial" w:cs="Arial"/>
                <w:b/>
                <w:sz w:val="18"/>
                <w:szCs w:val="18"/>
              </w:rPr>
            </w:pPr>
            <w:r w:rsidRPr="00E07E7B">
              <w:rPr>
                <w:rFonts w:ascii="Arial" w:hAnsi="Arial" w:cs="Arial"/>
                <w:b/>
                <w:sz w:val="18"/>
                <w:szCs w:val="18"/>
              </w:rPr>
              <w:t>Total Equity</w:t>
            </w:r>
          </w:p>
        </w:tc>
      </w:tr>
      <w:bookmarkEnd w:id="20"/>
      <w:tr w:rsidR="001B2EBF" w:rsidRPr="00E07E7B" w14:paraId="1FE813B0" w14:textId="77777777" w:rsidTr="001B2EBF">
        <w:trPr>
          <w:gridAfter w:val="1"/>
          <w:wAfter w:w="141" w:type="dxa"/>
          <w:trHeight w:val="182"/>
        </w:trPr>
        <w:tc>
          <w:tcPr>
            <w:tcW w:w="2376" w:type="dxa"/>
            <w:gridSpan w:val="2"/>
            <w:shd w:val="clear" w:color="auto" w:fill="auto"/>
            <w:tcMar>
              <w:top w:w="0" w:type="dxa"/>
              <w:left w:w="108" w:type="dxa"/>
              <w:bottom w:w="0" w:type="dxa"/>
              <w:right w:w="108" w:type="dxa"/>
            </w:tcMar>
          </w:tcPr>
          <w:p w14:paraId="4103DBDE" w14:textId="77777777" w:rsidR="001B2EBF" w:rsidRPr="0008109D" w:rsidRDefault="001B2EBF" w:rsidP="004F5F7B">
            <w:pPr>
              <w:spacing w:after="0"/>
              <w:rPr>
                <w:rFonts w:ascii="Arial" w:hAnsi="Arial" w:cs="Arial"/>
                <w:sz w:val="18"/>
                <w:szCs w:val="18"/>
              </w:rPr>
            </w:pPr>
          </w:p>
        </w:tc>
        <w:tc>
          <w:tcPr>
            <w:tcW w:w="993" w:type="dxa"/>
            <w:gridSpan w:val="2"/>
            <w:shd w:val="clear" w:color="auto" w:fill="auto"/>
            <w:tcMar>
              <w:top w:w="0" w:type="dxa"/>
              <w:left w:w="108" w:type="dxa"/>
              <w:bottom w:w="0" w:type="dxa"/>
              <w:right w:w="108" w:type="dxa"/>
            </w:tcMar>
          </w:tcPr>
          <w:p w14:paraId="4C16B2CF" w14:textId="77777777" w:rsidR="001B2EBF" w:rsidRPr="00E02ED9" w:rsidRDefault="001B2EBF" w:rsidP="004F5F7B">
            <w:pPr>
              <w:jc w:val="right"/>
              <w:rPr>
                <w:rFonts w:ascii="Arial" w:hAnsi="Arial" w:cs="Arial"/>
                <w:b/>
                <w:sz w:val="20"/>
                <w:szCs w:val="20"/>
              </w:rPr>
            </w:pPr>
            <w:r w:rsidRPr="00E02ED9">
              <w:rPr>
                <w:rFonts w:ascii="Arial" w:hAnsi="Arial" w:cs="Arial"/>
                <w:b/>
                <w:sz w:val="20"/>
                <w:szCs w:val="20"/>
              </w:rPr>
              <w:t>£000</w:t>
            </w:r>
          </w:p>
        </w:tc>
        <w:tc>
          <w:tcPr>
            <w:tcW w:w="992" w:type="dxa"/>
            <w:gridSpan w:val="2"/>
            <w:shd w:val="clear" w:color="auto" w:fill="auto"/>
            <w:tcMar>
              <w:top w:w="0" w:type="dxa"/>
              <w:left w:w="108" w:type="dxa"/>
              <w:bottom w:w="0" w:type="dxa"/>
              <w:right w:w="108" w:type="dxa"/>
            </w:tcMar>
          </w:tcPr>
          <w:p w14:paraId="1DD67CE7" w14:textId="77777777" w:rsidR="001B2EBF" w:rsidRPr="00E02ED9" w:rsidRDefault="001B2EBF" w:rsidP="004F5F7B">
            <w:pPr>
              <w:jc w:val="right"/>
              <w:rPr>
                <w:rFonts w:ascii="Arial" w:hAnsi="Arial" w:cs="Arial"/>
                <w:b/>
                <w:sz w:val="20"/>
                <w:szCs w:val="20"/>
              </w:rPr>
            </w:pPr>
            <w:r w:rsidRPr="00E02ED9">
              <w:rPr>
                <w:rFonts w:ascii="Arial" w:hAnsi="Arial" w:cs="Arial"/>
                <w:b/>
                <w:sz w:val="20"/>
                <w:szCs w:val="20"/>
              </w:rPr>
              <w:t>£000</w:t>
            </w:r>
          </w:p>
        </w:tc>
        <w:tc>
          <w:tcPr>
            <w:tcW w:w="1276" w:type="dxa"/>
            <w:gridSpan w:val="2"/>
            <w:shd w:val="clear" w:color="auto" w:fill="auto"/>
            <w:tcMar>
              <w:top w:w="0" w:type="dxa"/>
              <w:left w:w="108" w:type="dxa"/>
              <w:bottom w:w="0" w:type="dxa"/>
              <w:right w:w="108" w:type="dxa"/>
            </w:tcMar>
          </w:tcPr>
          <w:p w14:paraId="48826B41" w14:textId="77777777" w:rsidR="001B2EBF" w:rsidRPr="00E02ED9" w:rsidRDefault="001B2EBF" w:rsidP="004F5F7B">
            <w:pPr>
              <w:jc w:val="right"/>
              <w:rPr>
                <w:rFonts w:ascii="Arial" w:hAnsi="Arial" w:cs="Arial"/>
                <w:b/>
                <w:sz w:val="20"/>
                <w:szCs w:val="20"/>
              </w:rPr>
            </w:pPr>
            <w:r w:rsidRPr="00E02ED9">
              <w:rPr>
                <w:rFonts w:ascii="Arial" w:hAnsi="Arial" w:cs="Arial"/>
                <w:b/>
                <w:sz w:val="20"/>
                <w:szCs w:val="20"/>
              </w:rPr>
              <w:t>£000</w:t>
            </w:r>
          </w:p>
        </w:tc>
        <w:tc>
          <w:tcPr>
            <w:tcW w:w="1417" w:type="dxa"/>
            <w:gridSpan w:val="2"/>
            <w:shd w:val="clear" w:color="auto" w:fill="auto"/>
            <w:tcMar>
              <w:top w:w="0" w:type="dxa"/>
              <w:left w:w="108" w:type="dxa"/>
              <w:bottom w:w="0" w:type="dxa"/>
              <w:right w:w="108" w:type="dxa"/>
            </w:tcMar>
          </w:tcPr>
          <w:p w14:paraId="4E598570" w14:textId="77777777" w:rsidR="001B2EBF" w:rsidRPr="00E02ED9" w:rsidRDefault="001B2EBF" w:rsidP="004F5F7B">
            <w:pPr>
              <w:jc w:val="right"/>
              <w:rPr>
                <w:rFonts w:ascii="Arial" w:hAnsi="Arial" w:cs="Arial"/>
                <w:b/>
                <w:sz w:val="20"/>
                <w:szCs w:val="20"/>
              </w:rPr>
            </w:pPr>
            <w:r w:rsidRPr="00E02ED9">
              <w:rPr>
                <w:rFonts w:ascii="Arial" w:hAnsi="Arial" w:cs="Arial"/>
                <w:b/>
                <w:sz w:val="20"/>
                <w:szCs w:val="20"/>
              </w:rPr>
              <w:t>£000</w:t>
            </w:r>
          </w:p>
        </w:tc>
        <w:tc>
          <w:tcPr>
            <w:tcW w:w="1276" w:type="dxa"/>
            <w:gridSpan w:val="2"/>
            <w:shd w:val="clear" w:color="auto" w:fill="auto"/>
            <w:tcMar>
              <w:top w:w="0" w:type="dxa"/>
              <w:left w:w="108" w:type="dxa"/>
              <w:bottom w:w="0" w:type="dxa"/>
              <w:right w:w="108" w:type="dxa"/>
            </w:tcMar>
          </w:tcPr>
          <w:p w14:paraId="5B60F7F2" w14:textId="77777777" w:rsidR="001B2EBF" w:rsidRPr="00E02ED9" w:rsidRDefault="001B2EBF" w:rsidP="004F5F7B">
            <w:pPr>
              <w:jc w:val="right"/>
              <w:rPr>
                <w:rFonts w:ascii="Arial" w:hAnsi="Arial" w:cs="Arial"/>
                <w:b/>
                <w:sz w:val="20"/>
                <w:szCs w:val="20"/>
              </w:rPr>
            </w:pPr>
            <w:r w:rsidRPr="00E02ED9">
              <w:rPr>
                <w:rFonts w:ascii="Arial" w:hAnsi="Arial" w:cs="Arial"/>
                <w:b/>
                <w:sz w:val="20"/>
                <w:szCs w:val="20"/>
              </w:rPr>
              <w:t>£000</w:t>
            </w:r>
          </w:p>
        </w:tc>
        <w:tc>
          <w:tcPr>
            <w:tcW w:w="850" w:type="dxa"/>
            <w:gridSpan w:val="2"/>
            <w:shd w:val="clear" w:color="auto" w:fill="auto"/>
            <w:tcMar>
              <w:top w:w="0" w:type="dxa"/>
              <w:left w:w="108" w:type="dxa"/>
              <w:bottom w:w="0" w:type="dxa"/>
              <w:right w:w="108" w:type="dxa"/>
            </w:tcMar>
          </w:tcPr>
          <w:p w14:paraId="3214EC16" w14:textId="77777777" w:rsidR="001B2EBF" w:rsidRPr="00E02ED9" w:rsidRDefault="001B2EBF" w:rsidP="004F5F7B">
            <w:pPr>
              <w:jc w:val="right"/>
              <w:rPr>
                <w:rFonts w:ascii="Arial" w:hAnsi="Arial" w:cs="Arial"/>
                <w:b/>
                <w:sz w:val="20"/>
                <w:szCs w:val="20"/>
              </w:rPr>
            </w:pPr>
            <w:r w:rsidRPr="00E02ED9">
              <w:rPr>
                <w:rFonts w:ascii="Arial" w:hAnsi="Arial" w:cs="Arial"/>
                <w:b/>
                <w:sz w:val="20"/>
                <w:szCs w:val="20"/>
              </w:rPr>
              <w:t>£000</w:t>
            </w:r>
          </w:p>
        </w:tc>
        <w:tc>
          <w:tcPr>
            <w:tcW w:w="1276" w:type="dxa"/>
            <w:gridSpan w:val="2"/>
            <w:shd w:val="clear" w:color="auto" w:fill="auto"/>
            <w:tcMar>
              <w:top w:w="0" w:type="dxa"/>
              <w:left w:w="108" w:type="dxa"/>
              <w:bottom w:w="0" w:type="dxa"/>
              <w:right w:w="108" w:type="dxa"/>
            </w:tcMar>
          </w:tcPr>
          <w:p w14:paraId="67B1D46B" w14:textId="77777777" w:rsidR="001B2EBF" w:rsidRPr="00E02ED9" w:rsidRDefault="001B2EBF" w:rsidP="004F5F7B">
            <w:pPr>
              <w:jc w:val="right"/>
              <w:rPr>
                <w:rFonts w:ascii="Arial" w:hAnsi="Arial" w:cs="Arial"/>
                <w:b/>
                <w:sz w:val="20"/>
                <w:szCs w:val="20"/>
              </w:rPr>
            </w:pPr>
            <w:r w:rsidRPr="00E02ED9">
              <w:rPr>
                <w:rFonts w:ascii="Arial" w:hAnsi="Arial" w:cs="Arial"/>
                <w:b/>
                <w:sz w:val="20"/>
                <w:szCs w:val="20"/>
              </w:rPr>
              <w:t>£000</w:t>
            </w:r>
          </w:p>
        </w:tc>
        <w:tc>
          <w:tcPr>
            <w:tcW w:w="851" w:type="dxa"/>
            <w:gridSpan w:val="2"/>
            <w:shd w:val="clear" w:color="auto" w:fill="auto"/>
            <w:tcMar>
              <w:top w:w="0" w:type="dxa"/>
              <w:left w:w="108" w:type="dxa"/>
              <w:bottom w:w="0" w:type="dxa"/>
              <w:right w:w="108" w:type="dxa"/>
            </w:tcMar>
          </w:tcPr>
          <w:p w14:paraId="2C2EF134" w14:textId="77777777" w:rsidR="001B2EBF" w:rsidRPr="00E02ED9" w:rsidRDefault="001B2EBF" w:rsidP="004F5F7B">
            <w:pPr>
              <w:jc w:val="right"/>
              <w:rPr>
                <w:rFonts w:ascii="Arial" w:hAnsi="Arial" w:cs="Arial"/>
                <w:b/>
                <w:sz w:val="20"/>
                <w:szCs w:val="20"/>
              </w:rPr>
            </w:pPr>
            <w:r w:rsidRPr="00E02ED9">
              <w:rPr>
                <w:rFonts w:ascii="Arial" w:hAnsi="Arial" w:cs="Arial"/>
                <w:b/>
                <w:sz w:val="20"/>
                <w:szCs w:val="20"/>
              </w:rPr>
              <w:t>£000</w:t>
            </w:r>
          </w:p>
        </w:tc>
      </w:tr>
      <w:tr w:rsidR="001B2EBF" w:rsidRPr="00E07E7B" w14:paraId="3932181A" w14:textId="77777777" w:rsidTr="001B2EBF">
        <w:trPr>
          <w:gridAfter w:val="1"/>
          <w:wAfter w:w="141" w:type="dxa"/>
          <w:trHeight w:val="284"/>
        </w:trPr>
        <w:tc>
          <w:tcPr>
            <w:tcW w:w="2376" w:type="dxa"/>
            <w:gridSpan w:val="2"/>
            <w:shd w:val="clear" w:color="auto" w:fill="auto"/>
            <w:tcMar>
              <w:top w:w="0" w:type="dxa"/>
              <w:left w:w="108" w:type="dxa"/>
              <w:bottom w:w="0" w:type="dxa"/>
              <w:right w:w="108" w:type="dxa"/>
            </w:tcMar>
            <w:vAlign w:val="bottom"/>
          </w:tcPr>
          <w:p w14:paraId="2547F878" w14:textId="77777777" w:rsidR="001B2EBF" w:rsidRPr="0089204F" w:rsidRDefault="001B2EBF" w:rsidP="004F5F7B">
            <w:pPr>
              <w:rPr>
                <w:rFonts w:ascii="Arial" w:hAnsi="Arial" w:cs="Arial"/>
                <w:sz w:val="18"/>
                <w:szCs w:val="18"/>
              </w:rPr>
            </w:pPr>
            <w:r w:rsidRPr="0089204F">
              <w:rPr>
                <w:rFonts w:ascii="Arial" w:hAnsi="Arial" w:cs="Arial"/>
                <w:b/>
                <w:sz w:val="18"/>
                <w:szCs w:val="18"/>
              </w:rPr>
              <w:t>Year ended 30</w:t>
            </w:r>
            <w:r w:rsidRPr="0089204F">
              <w:rPr>
                <w:rFonts w:ascii="Arial" w:hAnsi="Arial" w:cs="Arial"/>
                <w:b/>
                <w:sz w:val="18"/>
                <w:szCs w:val="18"/>
                <w:vertAlign w:val="superscript"/>
              </w:rPr>
              <w:t>th</w:t>
            </w:r>
            <w:r w:rsidRPr="0089204F">
              <w:rPr>
                <w:rFonts w:ascii="Arial" w:hAnsi="Arial" w:cs="Arial"/>
                <w:b/>
                <w:sz w:val="18"/>
                <w:szCs w:val="18"/>
              </w:rPr>
              <w:t xml:space="preserve"> June </w:t>
            </w:r>
            <w:r>
              <w:rPr>
                <w:rFonts w:ascii="Arial" w:hAnsi="Arial" w:cs="Arial"/>
                <w:b/>
                <w:sz w:val="18"/>
                <w:szCs w:val="18"/>
              </w:rPr>
              <w:t>2020</w:t>
            </w:r>
          </w:p>
        </w:tc>
        <w:tc>
          <w:tcPr>
            <w:tcW w:w="993" w:type="dxa"/>
            <w:gridSpan w:val="2"/>
            <w:shd w:val="clear" w:color="auto" w:fill="auto"/>
            <w:tcMar>
              <w:top w:w="0" w:type="dxa"/>
              <w:left w:w="108" w:type="dxa"/>
              <w:bottom w:w="0" w:type="dxa"/>
              <w:right w:w="108" w:type="dxa"/>
            </w:tcMar>
            <w:vAlign w:val="bottom"/>
          </w:tcPr>
          <w:p w14:paraId="5513C98B" w14:textId="77777777" w:rsidR="001B2EBF" w:rsidRPr="00E02ED9" w:rsidRDefault="001B2EBF" w:rsidP="004F5F7B">
            <w:pPr>
              <w:jc w:val="right"/>
              <w:rPr>
                <w:rFonts w:ascii="Arial" w:hAnsi="Arial" w:cs="Arial"/>
                <w:sz w:val="20"/>
                <w:szCs w:val="20"/>
              </w:rPr>
            </w:pPr>
          </w:p>
        </w:tc>
        <w:tc>
          <w:tcPr>
            <w:tcW w:w="992" w:type="dxa"/>
            <w:gridSpan w:val="2"/>
            <w:shd w:val="clear" w:color="auto" w:fill="auto"/>
            <w:tcMar>
              <w:top w:w="0" w:type="dxa"/>
              <w:left w:w="108" w:type="dxa"/>
              <w:bottom w:w="0" w:type="dxa"/>
              <w:right w:w="108" w:type="dxa"/>
            </w:tcMar>
            <w:vAlign w:val="bottom"/>
          </w:tcPr>
          <w:p w14:paraId="7327AAF1" w14:textId="77777777" w:rsidR="001B2EBF" w:rsidRPr="00E02ED9" w:rsidRDefault="001B2EBF" w:rsidP="004F5F7B">
            <w:pPr>
              <w:jc w:val="right"/>
              <w:rPr>
                <w:rFonts w:ascii="Arial" w:hAnsi="Arial" w:cs="Arial"/>
                <w:sz w:val="20"/>
                <w:szCs w:val="20"/>
              </w:rPr>
            </w:pPr>
          </w:p>
        </w:tc>
        <w:tc>
          <w:tcPr>
            <w:tcW w:w="1276" w:type="dxa"/>
            <w:gridSpan w:val="2"/>
            <w:shd w:val="clear" w:color="auto" w:fill="auto"/>
            <w:tcMar>
              <w:top w:w="0" w:type="dxa"/>
              <w:left w:w="108" w:type="dxa"/>
              <w:bottom w:w="0" w:type="dxa"/>
              <w:right w:w="108" w:type="dxa"/>
            </w:tcMar>
            <w:vAlign w:val="bottom"/>
          </w:tcPr>
          <w:p w14:paraId="53D5CA66" w14:textId="77777777" w:rsidR="001B2EBF" w:rsidRPr="00E02ED9" w:rsidRDefault="001B2EBF" w:rsidP="004F5F7B">
            <w:pPr>
              <w:jc w:val="right"/>
              <w:rPr>
                <w:rFonts w:ascii="Arial" w:hAnsi="Arial" w:cs="Arial"/>
                <w:sz w:val="20"/>
                <w:szCs w:val="20"/>
              </w:rPr>
            </w:pPr>
          </w:p>
        </w:tc>
        <w:tc>
          <w:tcPr>
            <w:tcW w:w="1417" w:type="dxa"/>
            <w:gridSpan w:val="2"/>
            <w:shd w:val="clear" w:color="auto" w:fill="auto"/>
            <w:tcMar>
              <w:top w:w="0" w:type="dxa"/>
              <w:left w:w="108" w:type="dxa"/>
              <w:bottom w:w="0" w:type="dxa"/>
              <w:right w:w="108" w:type="dxa"/>
            </w:tcMar>
            <w:vAlign w:val="bottom"/>
          </w:tcPr>
          <w:p w14:paraId="4BC285CB" w14:textId="77777777" w:rsidR="001B2EBF" w:rsidRPr="00E02ED9" w:rsidRDefault="001B2EBF" w:rsidP="004F5F7B">
            <w:pPr>
              <w:jc w:val="right"/>
              <w:rPr>
                <w:rFonts w:ascii="Arial" w:hAnsi="Arial" w:cs="Arial"/>
                <w:sz w:val="20"/>
                <w:szCs w:val="20"/>
              </w:rPr>
            </w:pPr>
          </w:p>
        </w:tc>
        <w:tc>
          <w:tcPr>
            <w:tcW w:w="1276" w:type="dxa"/>
            <w:gridSpan w:val="2"/>
            <w:shd w:val="clear" w:color="auto" w:fill="auto"/>
            <w:tcMar>
              <w:top w:w="0" w:type="dxa"/>
              <w:left w:w="108" w:type="dxa"/>
              <w:bottom w:w="0" w:type="dxa"/>
              <w:right w:w="108" w:type="dxa"/>
            </w:tcMar>
            <w:vAlign w:val="bottom"/>
          </w:tcPr>
          <w:p w14:paraId="00939551" w14:textId="77777777" w:rsidR="001B2EBF" w:rsidRPr="00E02ED9" w:rsidRDefault="001B2EBF" w:rsidP="004F5F7B">
            <w:pPr>
              <w:jc w:val="right"/>
              <w:rPr>
                <w:rFonts w:ascii="Arial" w:hAnsi="Arial" w:cs="Arial"/>
                <w:sz w:val="20"/>
                <w:szCs w:val="20"/>
              </w:rPr>
            </w:pPr>
          </w:p>
        </w:tc>
        <w:tc>
          <w:tcPr>
            <w:tcW w:w="850" w:type="dxa"/>
            <w:gridSpan w:val="2"/>
            <w:shd w:val="clear" w:color="auto" w:fill="auto"/>
            <w:tcMar>
              <w:top w:w="0" w:type="dxa"/>
              <w:left w:w="108" w:type="dxa"/>
              <w:bottom w:w="0" w:type="dxa"/>
              <w:right w:w="108" w:type="dxa"/>
            </w:tcMar>
            <w:vAlign w:val="bottom"/>
          </w:tcPr>
          <w:p w14:paraId="38D3EC5D" w14:textId="77777777" w:rsidR="001B2EBF" w:rsidRPr="00E02ED9" w:rsidRDefault="001B2EBF" w:rsidP="004F5F7B">
            <w:pPr>
              <w:jc w:val="right"/>
              <w:rPr>
                <w:rFonts w:ascii="Arial" w:hAnsi="Arial" w:cs="Arial"/>
                <w:sz w:val="20"/>
                <w:szCs w:val="20"/>
              </w:rPr>
            </w:pPr>
          </w:p>
        </w:tc>
        <w:tc>
          <w:tcPr>
            <w:tcW w:w="1276" w:type="dxa"/>
            <w:gridSpan w:val="2"/>
            <w:shd w:val="clear" w:color="auto" w:fill="auto"/>
            <w:tcMar>
              <w:top w:w="0" w:type="dxa"/>
              <w:left w:w="108" w:type="dxa"/>
              <w:bottom w:w="0" w:type="dxa"/>
              <w:right w:w="108" w:type="dxa"/>
            </w:tcMar>
            <w:vAlign w:val="bottom"/>
          </w:tcPr>
          <w:p w14:paraId="351F7E82" w14:textId="77777777" w:rsidR="001B2EBF" w:rsidRPr="00E02ED9" w:rsidRDefault="001B2EBF" w:rsidP="004F5F7B">
            <w:pPr>
              <w:jc w:val="right"/>
              <w:rPr>
                <w:rFonts w:ascii="Arial" w:hAnsi="Arial" w:cs="Arial"/>
                <w:sz w:val="20"/>
                <w:szCs w:val="20"/>
              </w:rPr>
            </w:pPr>
          </w:p>
        </w:tc>
        <w:tc>
          <w:tcPr>
            <w:tcW w:w="851" w:type="dxa"/>
            <w:gridSpan w:val="2"/>
            <w:shd w:val="clear" w:color="auto" w:fill="auto"/>
            <w:tcMar>
              <w:top w:w="0" w:type="dxa"/>
              <w:left w:w="108" w:type="dxa"/>
              <w:bottom w:w="0" w:type="dxa"/>
              <w:right w:w="108" w:type="dxa"/>
            </w:tcMar>
            <w:vAlign w:val="bottom"/>
          </w:tcPr>
          <w:p w14:paraId="1445148D" w14:textId="77777777" w:rsidR="001B2EBF" w:rsidRPr="00E02ED9" w:rsidRDefault="001B2EBF" w:rsidP="004F5F7B">
            <w:pPr>
              <w:jc w:val="right"/>
              <w:rPr>
                <w:rFonts w:ascii="Arial" w:hAnsi="Arial" w:cs="Arial"/>
                <w:sz w:val="20"/>
                <w:szCs w:val="20"/>
              </w:rPr>
            </w:pPr>
          </w:p>
        </w:tc>
      </w:tr>
      <w:tr w:rsidR="001B2EBF" w:rsidRPr="00E07E7B" w14:paraId="52903BF1" w14:textId="77777777" w:rsidTr="001B2EBF">
        <w:trPr>
          <w:gridAfter w:val="1"/>
          <w:wAfter w:w="141" w:type="dxa"/>
          <w:trHeight w:val="284"/>
        </w:trPr>
        <w:tc>
          <w:tcPr>
            <w:tcW w:w="2376" w:type="dxa"/>
            <w:gridSpan w:val="2"/>
            <w:shd w:val="clear" w:color="auto" w:fill="auto"/>
            <w:tcMar>
              <w:top w:w="0" w:type="dxa"/>
              <w:left w:w="108" w:type="dxa"/>
              <w:bottom w:w="0" w:type="dxa"/>
              <w:right w:w="108" w:type="dxa"/>
            </w:tcMar>
            <w:vAlign w:val="bottom"/>
          </w:tcPr>
          <w:p w14:paraId="51D35DBC" w14:textId="77777777" w:rsidR="001B2EBF" w:rsidRPr="004F5F7B" w:rsidRDefault="001B2EBF" w:rsidP="004F5F7B">
            <w:pPr>
              <w:rPr>
                <w:rFonts w:ascii="Arial" w:hAnsi="Arial" w:cs="Arial"/>
                <w:b/>
                <w:bCs/>
                <w:sz w:val="18"/>
                <w:szCs w:val="18"/>
              </w:rPr>
            </w:pPr>
            <w:r w:rsidRPr="004F5F7B">
              <w:rPr>
                <w:rFonts w:ascii="Arial" w:hAnsi="Arial" w:cs="Arial"/>
                <w:b/>
                <w:bCs/>
                <w:sz w:val="18"/>
                <w:szCs w:val="18"/>
              </w:rPr>
              <w:t xml:space="preserve">Balances </w:t>
            </w:r>
            <w:proofErr w:type="gramStart"/>
            <w:r w:rsidRPr="004F5F7B">
              <w:rPr>
                <w:rFonts w:ascii="Arial" w:hAnsi="Arial" w:cs="Arial"/>
                <w:b/>
                <w:bCs/>
                <w:sz w:val="18"/>
                <w:szCs w:val="18"/>
              </w:rPr>
              <w:t>at</w:t>
            </w:r>
            <w:proofErr w:type="gramEnd"/>
            <w:r w:rsidRPr="004F5F7B">
              <w:rPr>
                <w:rFonts w:ascii="Arial" w:hAnsi="Arial" w:cs="Arial"/>
                <w:b/>
                <w:bCs/>
                <w:sz w:val="18"/>
                <w:szCs w:val="18"/>
              </w:rPr>
              <w:t xml:space="preserve"> 1</w:t>
            </w:r>
            <w:r w:rsidRPr="004F5F7B">
              <w:rPr>
                <w:rFonts w:ascii="Arial" w:hAnsi="Arial" w:cs="Arial"/>
                <w:b/>
                <w:bCs/>
                <w:sz w:val="18"/>
                <w:szCs w:val="18"/>
                <w:vertAlign w:val="superscript"/>
              </w:rPr>
              <w:t>st</w:t>
            </w:r>
            <w:r w:rsidRPr="004F5F7B">
              <w:rPr>
                <w:rFonts w:ascii="Arial" w:hAnsi="Arial" w:cs="Arial"/>
                <w:b/>
                <w:bCs/>
                <w:sz w:val="18"/>
                <w:szCs w:val="18"/>
              </w:rPr>
              <w:t xml:space="preserve"> July 2019 </w:t>
            </w:r>
          </w:p>
        </w:tc>
        <w:tc>
          <w:tcPr>
            <w:tcW w:w="993" w:type="dxa"/>
            <w:gridSpan w:val="2"/>
            <w:shd w:val="clear" w:color="auto" w:fill="auto"/>
            <w:tcMar>
              <w:top w:w="0" w:type="dxa"/>
              <w:left w:w="108" w:type="dxa"/>
              <w:bottom w:w="0" w:type="dxa"/>
              <w:right w:w="108" w:type="dxa"/>
            </w:tcMar>
            <w:vAlign w:val="center"/>
          </w:tcPr>
          <w:p w14:paraId="34BFC94B" w14:textId="77777777" w:rsidR="001B2EBF" w:rsidRPr="004F5F7B" w:rsidRDefault="001B2EBF" w:rsidP="004F5F7B">
            <w:pPr>
              <w:pBdr>
                <w:bottom w:val="single" w:sz="4" w:space="1" w:color="auto"/>
              </w:pBdr>
              <w:jc w:val="right"/>
              <w:rPr>
                <w:rFonts w:ascii="Arial" w:hAnsi="Arial" w:cs="Arial"/>
                <w:b/>
                <w:bCs/>
                <w:sz w:val="20"/>
                <w:szCs w:val="20"/>
              </w:rPr>
            </w:pPr>
            <w:r w:rsidRPr="004F5F7B">
              <w:rPr>
                <w:rFonts w:ascii="Arial" w:hAnsi="Arial" w:cs="Arial"/>
                <w:b/>
                <w:bCs/>
                <w:sz w:val="20"/>
                <w:szCs w:val="20"/>
              </w:rPr>
              <w:t>1,560</w:t>
            </w:r>
          </w:p>
        </w:tc>
        <w:tc>
          <w:tcPr>
            <w:tcW w:w="992" w:type="dxa"/>
            <w:gridSpan w:val="2"/>
            <w:shd w:val="clear" w:color="auto" w:fill="auto"/>
            <w:tcMar>
              <w:top w:w="0" w:type="dxa"/>
              <w:left w:w="108" w:type="dxa"/>
              <w:bottom w:w="0" w:type="dxa"/>
              <w:right w:w="108" w:type="dxa"/>
            </w:tcMar>
            <w:vAlign w:val="center"/>
          </w:tcPr>
          <w:p w14:paraId="3C9A0D7A" w14:textId="77777777" w:rsidR="001B2EBF" w:rsidRPr="004F5F7B" w:rsidRDefault="001B2EBF" w:rsidP="004F5F7B">
            <w:pPr>
              <w:pBdr>
                <w:bottom w:val="single" w:sz="4" w:space="1" w:color="auto"/>
              </w:pBdr>
              <w:jc w:val="right"/>
              <w:rPr>
                <w:rFonts w:ascii="Arial" w:hAnsi="Arial" w:cs="Arial"/>
                <w:b/>
                <w:bCs/>
                <w:sz w:val="20"/>
                <w:szCs w:val="20"/>
              </w:rPr>
            </w:pPr>
            <w:r w:rsidRPr="004F5F7B">
              <w:rPr>
                <w:rFonts w:ascii="Arial" w:hAnsi="Arial" w:cs="Arial"/>
                <w:b/>
                <w:bCs/>
                <w:sz w:val="20"/>
                <w:szCs w:val="20"/>
              </w:rPr>
              <w:t>2,320</w:t>
            </w:r>
          </w:p>
        </w:tc>
        <w:tc>
          <w:tcPr>
            <w:tcW w:w="1276" w:type="dxa"/>
            <w:gridSpan w:val="2"/>
            <w:shd w:val="clear" w:color="auto" w:fill="auto"/>
            <w:tcMar>
              <w:top w:w="0" w:type="dxa"/>
              <w:left w:w="108" w:type="dxa"/>
              <w:bottom w:w="0" w:type="dxa"/>
              <w:right w:w="108" w:type="dxa"/>
            </w:tcMar>
            <w:vAlign w:val="center"/>
          </w:tcPr>
          <w:p w14:paraId="7D03C2E1" w14:textId="77777777" w:rsidR="001B2EBF" w:rsidRPr="004F5F7B" w:rsidRDefault="001B2EBF" w:rsidP="004F5F7B">
            <w:pPr>
              <w:pBdr>
                <w:bottom w:val="single" w:sz="4" w:space="1" w:color="auto"/>
              </w:pBdr>
              <w:jc w:val="right"/>
              <w:rPr>
                <w:rFonts w:ascii="Arial" w:hAnsi="Arial" w:cs="Arial"/>
                <w:b/>
                <w:bCs/>
                <w:sz w:val="20"/>
                <w:szCs w:val="20"/>
              </w:rPr>
            </w:pPr>
            <w:r w:rsidRPr="004F5F7B">
              <w:rPr>
                <w:rFonts w:ascii="Arial" w:hAnsi="Arial" w:cs="Arial"/>
                <w:b/>
                <w:bCs/>
                <w:sz w:val="20"/>
                <w:szCs w:val="20"/>
              </w:rPr>
              <w:t>6,085</w:t>
            </w:r>
          </w:p>
        </w:tc>
        <w:tc>
          <w:tcPr>
            <w:tcW w:w="1417" w:type="dxa"/>
            <w:gridSpan w:val="2"/>
            <w:shd w:val="clear" w:color="auto" w:fill="auto"/>
            <w:tcMar>
              <w:top w:w="0" w:type="dxa"/>
              <w:left w:w="108" w:type="dxa"/>
              <w:bottom w:w="0" w:type="dxa"/>
              <w:right w:w="108" w:type="dxa"/>
            </w:tcMar>
            <w:vAlign w:val="center"/>
          </w:tcPr>
          <w:p w14:paraId="14582F79" w14:textId="77777777" w:rsidR="001B2EBF" w:rsidRPr="004F5F7B" w:rsidRDefault="001B2EBF" w:rsidP="004F5F7B">
            <w:pPr>
              <w:pBdr>
                <w:bottom w:val="single" w:sz="4" w:space="1" w:color="auto"/>
              </w:pBdr>
              <w:jc w:val="right"/>
              <w:rPr>
                <w:rFonts w:ascii="Arial" w:hAnsi="Arial" w:cs="Arial"/>
                <w:b/>
                <w:bCs/>
                <w:sz w:val="20"/>
                <w:szCs w:val="20"/>
              </w:rPr>
            </w:pPr>
            <w:r w:rsidRPr="004F5F7B">
              <w:rPr>
                <w:rFonts w:ascii="Arial" w:hAnsi="Arial" w:cs="Arial"/>
                <w:b/>
                <w:bCs/>
                <w:sz w:val="20"/>
                <w:szCs w:val="20"/>
              </w:rPr>
              <w:t>4,565</w:t>
            </w:r>
          </w:p>
        </w:tc>
        <w:tc>
          <w:tcPr>
            <w:tcW w:w="1276" w:type="dxa"/>
            <w:gridSpan w:val="2"/>
            <w:shd w:val="clear" w:color="auto" w:fill="auto"/>
            <w:tcMar>
              <w:top w:w="0" w:type="dxa"/>
              <w:left w:w="108" w:type="dxa"/>
              <w:bottom w:w="0" w:type="dxa"/>
              <w:right w:w="108" w:type="dxa"/>
            </w:tcMar>
            <w:vAlign w:val="center"/>
          </w:tcPr>
          <w:p w14:paraId="1621E0A5" w14:textId="77777777" w:rsidR="001B2EBF" w:rsidRPr="004F5F7B" w:rsidRDefault="001B2EBF" w:rsidP="004F5F7B">
            <w:pPr>
              <w:pBdr>
                <w:bottom w:val="single" w:sz="4" w:space="1" w:color="auto"/>
              </w:pBdr>
              <w:jc w:val="right"/>
              <w:rPr>
                <w:rFonts w:ascii="Arial" w:hAnsi="Arial" w:cs="Arial"/>
                <w:b/>
                <w:bCs/>
                <w:sz w:val="20"/>
                <w:szCs w:val="20"/>
              </w:rPr>
            </w:pPr>
            <w:r w:rsidRPr="004F5F7B">
              <w:rPr>
                <w:rFonts w:ascii="Arial" w:hAnsi="Arial" w:cs="Arial"/>
                <w:b/>
                <w:bCs/>
                <w:sz w:val="20"/>
                <w:szCs w:val="20"/>
              </w:rPr>
              <w:t>3,739</w:t>
            </w:r>
          </w:p>
        </w:tc>
        <w:tc>
          <w:tcPr>
            <w:tcW w:w="850" w:type="dxa"/>
            <w:gridSpan w:val="2"/>
            <w:shd w:val="clear" w:color="auto" w:fill="auto"/>
            <w:tcMar>
              <w:top w:w="0" w:type="dxa"/>
              <w:left w:w="108" w:type="dxa"/>
              <w:bottom w:w="0" w:type="dxa"/>
              <w:right w:w="108" w:type="dxa"/>
            </w:tcMar>
            <w:vAlign w:val="center"/>
          </w:tcPr>
          <w:p w14:paraId="2CB3C973" w14:textId="77777777" w:rsidR="001B2EBF" w:rsidRPr="004F5F7B" w:rsidRDefault="001B2EBF" w:rsidP="004F5F7B">
            <w:pPr>
              <w:pBdr>
                <w:bottom w:val="single" w:sz="4" w:space="1" w:color="auto"/>
              </w:pBdr>
              <w:jc w:val="right"/>
              <w:rPr>
                <w:rFonts w:ascii="Arial" w:hAnsi="Arial" w:cs="Arial"/>
                <w:b/>
                <w:bCs/>
                <w:sz w:val="20"/>
                <w:szCs w:val="20"/>
              </w:rPr>
            </w:pPr>
            <w:r w:rsidRPr="004F5F7B">
              <w:rPr>
                <w:rFonts w:ascii="Arial" w:hAnsi="Arial" w:cs="Arial"/>
                <w:b/>
                <w:bCs/>
                <w:sz w:val="20"/>
                <w:szCs w:val="20"/>
              </w:rPr>
              <w:t>18,269</w:t>
            </w:r>
          </w:p>
        </w:tc>
        <w:tc>
          <w:tcPr>
            <w:tcW w:w="1276" w:type="dxa"/>
            <w:gridSpan w:val="2"/>
            <w:shd w:val="clear" w:color="auto" w:fill="auto"/>
            <w:tcMar>
              <w:top w:w="0" w:type="dxa"/>
              <w:left w:w="108" w:type="dxa"/>
              <w:bottom w:w="0" w:type="dxa"/>
              <w:right w:w="108" w:type="dxa"/>
            </w:tcMar>
            <w:vAlign w:val="center"/>
          </w:tcPr>
          <w:p w14:paraId="0843FA67" w14:textId="77777777" w:rsidR="001B2EBF" w:rsidRPr="004F5F7B" w:rsidRDefault="001B2EBF" w:rsidP="004F5F7B">
            <w:pPr>
              <w:pBdr>
                <w:bottom w:val="single" w:sz="4" w:space="1" w:color="auto"/>
              </w:pBdr>
              <w:jc w:val="right"/>
              <w:rPr>
                <w:rFonts w:ascii="Arial" w:hAnsi="Arial" w:cs="Arial"/>
                <w:b/>
                <w:bCs/>
                <w:sz w:val="20"/>
                <w:szCs w:val="20"/>
              </w:rPr>
            </w:pPr>
            <w:r w:rsidRPr="004F5F7B">
              <w:rPr>
                <w:rFonts w:ascii="Arial" w:hAnsi="Arial" w:cs="Arial"/>
                <w:b/>
                <w:bCs/>
                <w:sz w:val="20"/>
                <w:szCs w:val="20"/>
              </w:rPr>
              <w:t>92</w:t>
            </w:r>
          </w:p>
        </w:tc>
        <w:tc>
          <w:tcPr>
            <w:tcW w:w="851" w:type="dxa"/>
            <w:gridSpan w:val="2"/>
            <w:shd w:val="clear" w:color="auto" w:fill="auto"/>
            <w:tcMar>
              <w:top w:w="0" w:type="dxa"/>
              <w:left w:w="108" w:type="dxa"/>
              <w:bottom w:w="0" w:type="dxa"/>
              <w:right w:w="108" w:type="dxa"/>
            </w:tcMar>
            <w:vAlign w:val="center"/>
          </w:tcPr>
          <w:p w14:paraId="32E9E8AE" w14:textId="77777777" w:rsidR="001B2EBF" w:rsidRPr="004F5F7B" w:rsidRDefault="001B2EBF" w:rsidP="004F5F7B">
            <w:pPr>
              <w:pBdr>
                <w:bottom w:val="single" w:sz="4" w:space="1" w:color="auto"/>
              </w:pBdr>
              <w:jc w:val="right"/>
              <w:rPr>
                <w:rFonts w:ascii="Arial" w:hAnsi="Arial" w:cs="Arial"/>
                <w:b/>
                <w:bCs/>
                <w:sz w:val="20"/>
                <w:szCs w:val="20"/>
              </w:rPr>
            </w:pPr>
            <w:r w:rsidRPr="004F5F7B">
              <w:rPr>
                <w:rFonts w:ascii="Arial" w:hAnsi="Arial" w:cs="Arial"/>
                <w:b/>
                <w:bCs/>
                <w:sz w:val="20"/>
                <w:szCs w:val="20"/>
              </w:rPr>
              <w:t>18,361</w:t>
            </w:r>
          </w:p>
        </w:tc>
      </w:tr>
      <w:tr w:rsidR="001B2EBF" w:rsidRPr="00E07E7B" w14:paraId="1732D028" w14:textId="77777777" w:rsidTr="001B2EBF">
        <w:trPr>
          <w:gridAfter w:val="1"/>
          <w:wAfter w:w="141" w:type="dxa"/>
          <w:trHeight w:val="284"/>
        </w:trPr>
        <w:tc>
          <w:tcPr>
            <w:tcW w:w="2376" w:type="dxa"/>
            <w:gridSpan w:val="2"/>
            <w:shd w:val="clear" w:color="auto" w:fill="auto"/>
            <w:tcMar>
              <w:top w:w="0" w:type="dxa"/>
              <w:left w:w="108" w:type="dxa"/>
              <w:bottom w:w="0" w:type="dxa"/>
              <w:right w:w="108" w:type="dxa"/>
            </w:tcMar>
            <w:vAlign w:val="bottom"/>
          </w:tcPr>
          <w:p w14:paraId="02587980" w14:textId="77777777" w:rsidR="001B2EBF" w:rsidRPr="004F5F7B" w:rsidRDefault="001B2EBF" w:rsidP="004F5F7B">
            <w:pPr>
              <w:rPr>
                <w:rFonts w:ascii="Arial" w:hAnsi="Arial" w:cs="Arial"/>
                <w:b/>
                <w:bCs/>
                <w:sz w:val="18"/>
                <w:szCs w:val="18"/>
              </w:rPr>
            </w:pPr>
            <w:r w:rsidRPr="004F5F7B">
              <w:rPr>
                <w:rFonts w:ascii="Arial" w:hAnsi="Arial" w:cs="Arial"/>
                <w:b/>
                <w:bCs/>
                <w:sz w:val="18"/>
                <w:szCs w:val="18"/>
              </w:rPr>
              <w:t>(Loss)/profit for the Year</w:t>
            </w:r>
          </w:p>
        </w:tc>
        <w:tc>
          <w:tcPr>
            <w:tcW w:w="993" w:type="dxa"/>
            <w:gridSpan w:val="2"/>
            <w:shd w:val="clear" w:color="auto" w:fill="auto"/>
            <w:tcMar>
              <w:top w:w="0" w:type="dxa"/>
              <w:left w:w="108" w:type="dxa"/>
              <w:bottom w:w="0" w:type="dxa"/>
              <w:right w:w="108" w:type="dxa"/>
            </w:tcMar>
            <w:vAlign w:val="center"/>
          </w:tcPr>
          <w:p w14:paraId="1739DB06"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w:t>
            </w:r>
          </w:p>
        </w:tc>
        <w:tc>
          <w:tcPr>
            <w:tcW w:w="992" w:type="dxa"/>
            <w:gridSpan w:val="2"/>
            <w:shd w:val="clear" w:color="auto" w:fill="auto"/>
            <w:tcMar>
              <w:top w:w="0" w:type="dxa"/>
              <w:left w:w="108" w:type="dxa"/>
              <w:bottom w:w="0" w:type="dxa"/>
              <w:right w:w="108" w:type="dxa"/>
            </w:tcMar>
            <w:vAlign w:val="center"/>
          </w:tcPr>
          <w:p w14:paraId="21943F83"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w:t>
            </w:r>
          </w:p>
        </w:tc>
        <w:tc>
          <w:tcPr>
            <w:tcW w:w="1276" w:type="dxa"/>
            <w:gridSpan w:val="2"/>
            <w:shd w:val="clear" w:color="auto" w:fill="auto"/>
            <w:tcMar>
              <w:top w:w="0" w:type="dxa"/>
              <w:left w:w="108" w:type="dxa"/>
              <w:bottom w:w="0" w:type="dxa"/>
              <w:right w:w="108" w:type="dxa"/>
            </w:tcMar>
            <w:vAlign w:val="center"/>
          </w:tcPr>
          <w:p w14:paraId="4F555643" w14:textId="77777777" w:rsidR="001B2EBF" w:rsidRPr="004F5F7B" w:rsidRDefault="001B2EBF" w:rsidP="004F5F7B">
            <w:pPr>
              <w:ind w:right="-57"/>
              <w:jc w:val="right"/>
              <w:rPr>
                <w:rFonts w:ascii="Arial" w:hAnsi="Arial" w:cs="Arial"/>
                <w:b/>
                <w:bCs/>
                <w:sz w:val="20"/>
                <w:szCs w:val="20"/>
              </w:rPr>
            </w:pPr>
            <w:r w:rsidRPr="004F5F7B">
              <w:rPr>
                <w:rFonts w:ascii="Arial" w:hAnsi="Arial" w:cs="Arial"/>
                <w:b/>
                <w:bCs/>
                <w:sz w:val="20"/>
                <w:szCs w:val="20"/>
              </w:rPr>
              <w:t>(1,</w:t>
            </w:r>
            <w:r>
              <w:rPr>
                <w:rFonts w:ascii="Arial" w:hAnsi="Arial" w:cs="Arial"/>
                <w:b/>
                <w:bCs/>
                <w:sz w:val="20"/>
                <w:szCs w:val="20"/>
              </w:rPr>
              <w:t>391</w:t>
            </w:r>
            <w:r w:rsidRPr="004F5F7B">
              <w:rPr>
                <w:rFonts w:ascii="Arial" w:hAnsi="Arial" w:cs="Arial"/>
                <w:b/>
                <w:bCs/>
                <w:sz w:val="20"/>
                <w:szCs w:val="20"/>
              </w:rPr>
              <w:t>)</w:t>
            </w:r>
          </w:p>
        </w:tc>
        <w:tc>
          <w:tcPr>
            <w:tcW w:w="1417" w:type="dxa"/>
            <w:gridSpan w:val="2"/>
            <w:shd w:val="clear" w:color="auto" w:fill="auto"/>
            <w:tcMar>
              <w:top w:w="0" w:type="dxa"/>
              <w:left w:w="108" w:type="dxa"/>
              <w:bottom w:w="0" w:type="dxa"/>
              <w:right w:w="108" w:type="dxa"/>
            </w:tcMar>
            <w:vAlign w:val="center"/>
          </w:tcPr>
          <w:p w14:paraId="17DB21BB"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147</w:t>
            </w:r>
          </w:p>
        </w:tc>
        <w:tc>
          <w:tcPr>
            <w:tcW w:w="1276" w:type="dxa"/>
            <w:gridSpan w:val="2"/>
            <w:shd w:val="clear" w:color="auto" w:fill="auto"/>
            <w:tcMar>
              <w:top w:w="0" w:type="dxa"/>
              <w:left w:w="108" w:type="dxa"/>
              <w:bottom w:w="0" w:type="dxa"/>
              <w:right w:w="108" w:type="dxa"/>
            </w:tcMar>
            <w:vAlign w:val="center"/>
          </w:tcPr>
          <w:p w14:paraId="4CA9D129"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437</w:t>
            </w:r>
          </w:p>
        </w:tc>
        <w:tc>
          <w:tcPr>
            <w:tcW w:w="850" w:type="dxa"/>
            <w:gridSpan w:val="2"/>
            <w:shd w:val="clear" w:color="auto" w:fill="auto"/>
            <w:tcMar>
              <w:top w:w="0" w:type="dxa"/>
              <w:left w:w="108" w:type="dxa"/>
              <w:bottom w:w="0" w:type="dxa"/>
              <w:right w:w="108" w:type="dxa"/>
            </w:tcMar>
            <w:vAlign w:val="center"/>
          </w:tcPr>
          <w:p w14:paraId="29C9DDA6" w14:textId="77777777" w:rsidR="001B2EBF" w:rsidRPr="004F5F7B" w:rsidRDefault="001B2EBF" w:rsidP="004F5F7B">
            <w:pPr>
              <w:ind w:right="-57"/>
              <w:jc w:val="right"/>
              <w:rPr>
                <w:rFonts w:ascii="Arial" w:hAnsi="Arial" w:cs="Arial"/>
                <w:b/>
                <w:bCs/>
                <w:sz w:val="20"/>
                <w:szCs w:val="20"/>
              </w:rPr>
            </w:pPr>
            <w:r w:rsidRPr="004F5F7B">
              <w:rPr>
                <w:rFonts w:ascii="Arial" w:hAnsi="Arial" w:cs="Arial"/>
                <w:b/>
                <w:bCs/>
                <w:sz w:val="20"/>
                <w:szCs w:val="20"/>
              </w:rPr>
              <w:t>(</w:t>
            </w:r>
            <w:r>
              <w:rPr>
                <w:rFonts w:ascii="Arial" w:hAnsi="Arial" w:cs="Arial"/>
                <w:b/>
                <w:bCs/>
                <w:sz w:val="20"/>
                <w:szCs w:val="20"/>
              </w:rPr>
              <w:t>8</w:t>
            </w:r>
            <w:r w:rsidRPr="004F5F7B">
              <w:rPr>
                <w:rFonts w:ascii="Arial" w:hAnsi="Arial" w:cs="Arial"/>
                <w:b/>
                <w:bCs/>
                <w:sz w:val="20"/>
                <w:szCs w:val="20"/>
              </w:rPr>
              <w:t>0</w:t>
            </w:r>
            <w:r>
              <w:rPr>
                <w:rFonts w:ascii="Arial" w:hAnsi="Arial" w:cs="Arial"/>
                <w:b/>
                <w:bCs/>
                <w:sz w:val="20"/>
                <w:szCs w:val="20"/>
              </w:rPr>
              <w:t>7</w:t>
            </w:r>
            <w:r w:rsidRPr="004F5F7B">
              <w:rPr>
                <w:rFonts w:ascii="Arial" w:hAnsi="Arial" w:cs="Arial"/>
                <w:b/>
                <w:bCs/>
                <w:sz w:val="20"/>
                <w:szCs w:val="20"/>
              </w:rPr>
              <w:t>)</w:t>
            </w:r>
          </w:p>
        </w:tc>
        <w:tc>
          <w:tcPr>
            <w:tcW w:w="1276" w:type="dxa"/>
            <w:gridSpan w:val="2"/>
            <w:shd w:val="clear" w:color="auto" w:fill="auto"/>
            <w:tcMar>
              <w:top w:w="0" w:type="dxa"/>
              <w:left w:w="108" w:type="dxa"/>
              <w:bottom w:w="0" w:type="dxa"/>
              <w:right w:w="108" w:type="dxa"/>
            </w:tcMar>
            <w:vAlign w:val="center"/>
          </w:tcPr>
          <w:p w14:paraId="4048F548"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11</w:t>
            </w:r>
          </w:p>
        </w:tc>
        <w:tc>
          <w:tcPr>
            <w:tcW w:w="851" w:type="dxa"/>
            <w:gridSpan w:val="2"/>
            <w:shd w:val="clear" w:color="auto" w:fill="auto"/>
            <w:tcMar>
              <w:top w:w="0" w:type="dxa"/>
              <w:left w:w="108" w:type="dxa"/>
              <w:bottom w:w="0" w:type="dxa"/>
              <w:right w:w="108" w:type="dxa"/>
            </w:tcMar>
            <w:vAlign w:val="center"/>
          </w:tcPr>
          <w:p w14:paraId="49F6AC0A" w14:textId="77777777" w:rsidR="001B2EBF" w:rsidRPr="004F5F7B" w:rsidRDefault="001B2EBF" w:rsidP="004F5F7B">
            <w:pPr>
              <w:ind w:right="-57"/>
              <w:jc w:val="right"/>
              <w:rPr>
                <w:rFonts w:ascii="Arial" w:hAnsi="Arial" w:cs="Arial"/>
                <w:b/>
                <w:bCs/>
                <w:sz w:val="20"/>
                <w:szCs w:val="20"/>
              </w:rPr>
            </w:pPr>
            <w:r w:rsidRPr="004F5F7B">
              <w:rPr>
                <w:rFonts w:ascii="Arial" w:hAnsi="Arial" w:cs="Arial"/>
                <w:b/>
                <w:bCs/>
                <w:sz w:val="20"/>
                <w:szCs w:val="20"/>
              </w:rPr>
              <w:t>(</w:t>
            </w:r>
            <w:r>
              <w:rPr>
                <w:rFonts w:ascii="Arial" w:hAnsi="Arial" w:cs="Arial"/>
                <w:b/>
                <w:bCs/>
                <w:sz w:val="20"/>
                <w:szCs w:val="20"/>
              </w:rPr>
              <w:t>796</w:t>
            </w:r>
            <w:r w:rsidRPr="004F5F7B">
              <w:rPr>
                <w:rFonts w:ascii="Arial" w:hAnsi="Arial" w:cs="Arial"/>
                <w:b/>
                <w:bCs/>
                <w:sz w:val="20"/>
                <w:szCs w:val="20"/>
              </w:rPr>
              <w:t>)</w:t>
            </w:r>
          </w:p>
        </w:tc>
      </w:tr>
      <w:tr w:rsidR="001B2EBF" w:rsidRPr="00E07E7B" w14:paraId="63E6B054" w14:textId="77777777" w:rsidTr="001B2EBF">
        <w:trPr>
          <w:gridAfter w:val="1"/>
          <w:wAfter w:w="141" w:type="dxa"/>
          <w:trHeight w:val="284"/>
        </w:trPr>
        <w:tc>
          <w:tcPr>
            <w:tcW w:w="2376" w:type="dxa"/>
            <w:gridSpan w:val="2"/>
            <w:shd w:val="clear" w:color="auto" w:fill="auto"/>
            <w:tcMar>
              <w:top w:w="0" w:type="dxa"/>
              <w:left w:w="108" w:type="dxa"/>
              <w:bottom w:w="0" w:type="dxa"/>
              <w:right w:w="108" w:type="dxa"/>
            </w:tcMar>
            <w:vAlign w:val="bottom"/>
          </w:tcPr>
          <w:p w14:paraId="13683DD0" w14:textId="77777777" w:rsidR="001B2EBF" w:rsidRPr="004F5F7B" w:rsidRDefault="001B2EBF" w:rsidP="004F5F7B">
            <w:pPr>
              <w:rPr>
                <w:rFonts w:ascii="Arial" w:hAnsi="Arial" w:cs="Arial"/>
                <w:b/>
                <w:bCs/>
                <w:sz w:val="18"/>
                <w:szCs w:val="18"/>
              </w:rPr>
            </w:pPr>
            <w:r w:rsidRPr="004F5F7B">
              <w:rPr>
                <w:rFonts w:ascii="Arial" w:hAnsi="Arial" w:cs="Arial"/>
                <w:b/>
                <w:bCs/>
                <w:sz w:val="18"/>
                <w:szCs w:val="18"/>
              </w:rPr>
              <w:t>Other Comprehensive Income</w:t>
            </w:r>
          </w:p>
        </w:tc>
        <w:tc>
          <w:tcPr>
            <w:tcW w:w="993" w:type="dxa"/>
            <w:gridSpan w:val="2"/>
            <w:shd w:val="clear" w:color="auto" w:fill="auto"/>
            <w:tcMar>
              <w:top w:w="0" w:type="dxa"/>
              <w:left w:w="108" w:type="dxa"/>
              <w:bottom w:w="0" w:type="dxa"/>
              <w:right w:w="108" w:type="dxa"/>
            </w:tcMar>
            <w:vAlign w:val="center"/>
          </w:tcPr>
          <w:p w14:paraId="21181FA5"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w:t>
            </w:r>
          </w:p>
        </w:tc>
        <w:tc>
          <w:tcPr>
            <w:tcW w:w="992" w:type="dxa"/>
            <w:gridSpan w:val="2"/>
            <w:shd w:val="clear" w:color="auto" w:fill="auto"/>
            <w:tcMar>
              <w:top w:w="0" w:type="dxa"/>
              <w:left w:w="108" w:type="dxa"/>
              <w:bottom w:w="0" w:type="dxa"/>
              <w:right w:w="108" w:type="dxa"/>
            </w:tcMar>
            <w:vAlign w:val="center"/>
          </w:tcPr>
          <w:p w14:paraId="3582B091"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w:t>
            </w:r>
          </w:p>
        </w:tc>
        <w:tc>
          <w:tcPr>
            <w:tcW w:w="1276" w:type="dxa"/>
            <w:gridSpan w:val="2"/>
            <w:shd w:val="clear" w:color="auto" w:fill="auto"/>
            <w:tcMar>
              <w:top w:w="0" w:type="dxa"/>
              <w:left w:w="108" w:type="dxa"/>
              <w:bottom w:w="0" w:type="dxa"/>
              <w:right w:w="108" w:type="dxa"/>
            </w:tcMar>
            <w:vAlign w:val="center"/>
          </w:tcPr>
          <w:p w14:paraId="71BC8A48" w14:textId="77777777" w:rsidR="001B2EBF" w:rsidRPr="004F5F7B" w:rsidRDefault="001B2EBF" w:rsidP="004F5F7B">
            <w:pPr>
              <w:ind w:right="-57"/>
              <w:jc w:val="right"/>
              <w:rPr>
                <w:rFonts w:ascii="Arial" w:hAnsi="Arial" w:cs="Arial"/>
                <w:b/>
                <w:bCs/>
                <w:sz w:val="20"/>
                <w:szCs w:val="20"/>
              </w:rPr>
            </w:pPr>
            <w:r w:rsidRPr="004F5F7B">
              <w:rPr>
                <w:rFonts w:ascii="Arial" w:hAnsi="Arial" w:cs="Arial"/>
                <w:b/>
                <w:bCs/>
                <w:sz w:val="20"/>
                <w:szCs w:val="20"/>
              </w:rPr>
              <w:t>(1,305)</w:t>
            </w:r>
          </w:p>
        </w:tc>
        <w:tc>
          <w:tcPr>
            <w:tcW w:w="1417" w:type="dxa"/>
            <w:gridSpan w:val="2"/>
            <w:shd w:val="clear" w:color="auto" w:fill="auto"/>
            <w:tcMar>
              <w:top w:w="0" w:type="dxa"/>
              <w:left w:w="108" w:type="dxa"/>
              <w:bottom w:w="0" w:type="dxa"/>
              <w:right w:w="108" w:type="dxa"/>
            </w:tcMar>
            <w:vAlign w:val="center"/>
          </w:tcPr>
          <w:p w14:paraId="6911E3AA"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w:t>
            </w:r>
          </w:p>
        </w:tc>
        <w:tc>
          <w:tcPr>
            <w:tcW w:w="1276" w:type="dxa"/>
            <w:gridSpan w:val="2"/>
            <w:shd w:val="clear" w:color="auto" w:fill="auto"/>
            <w:tcMar>
              <w:top w:w="0" w:type="dxa"/>
              <w:left w:w="108" w:type="dxa"/>
              <w:bottom w:w="0" w:type="dxa"/>
              <w:right w:w="108" w:type="dxa"/>
            </w:tcMar>
            <w:vAlign w:val="center"/>
          </w:tcPr>
          <w:p w14:paraId="6E57E62B"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w:t>
            </w:r>
          </w:p>
        </w:tc>
        <w:tc>
          <w:tcPr>
            <w:tcW w:w="850" w:type="dxa"/>
            <w:gridSpan w:val="2"/>
            <w:shd w:val="clear" w:color="auto" w:fill="auto"/>
            <w:tcMar>
              <w:top w:w="0" w:type="dxa"/>
              <w:left w:w="108" w:type="dxa"/>
              <w:bottom w:w="0" w:type="dxa"/>
              <w:right w:w="108" w:type="dxa"/>
            </w:tcMar>
            <w:vAlign w:val="center"/>
          </w:tcPr>
          <w:p w14:paraId="3D25F1AA" w14:textId="77777777" w:rsidR="001B2EBF" w:rsidRPr="004F5F7B" w:rsidRDefault="001B2EBF" w:rsidP="004F5F7B">
            <w:pPr>
              <w:ind w:right="-57"/>
              <w:jc w:val="right"/>
              <w:rPr>
                <w:rFonts w:ascii="Arial" w:hAnsi="Arial" w:cs="Arial"/>
                <w:b/>
                <w:bCs/>
                <w:sz w:val="20"/>
                <w:szCs w:val="20"/>
              </w:rPr>
            </w:pPr>
            <w:r w:rsidRPr="004F5F7B">
              <w:rPr>
                <w:rFonts w:ascii="Arial" w:hAnsi="Arial" w:cs="Arial"/>
                <w:b/>
                <w:bCs/>
                <w:sz w:val="20"/>
                <w:szCs w:val="20"/>
              </w:rPr>
              <w:t>(1,305)</w:t>
            </w:r>
          </w:p>
        </w:tc>
        <w:tc>
          <w:tcPr>
            <w:tcW w:w="1276" w:type="dxa"/>
            <w:gridSpan w:val="2"/>
            <w:shd w:val="clear" w:color="auto" w:fill="auto"/>
            <w:tcMar>
              <w:top w:w="0" w:type="dxa"/>
              <w:left w:w="108" w:type="dxa"/>
              <w:bottom w:w="0" w:type="dxa"/>
              <w:right w:w="108" w:type="dxa"/>
            </w:tcMar>
            <w:vAlign w:val="center"/>
          </w:tcPr>
          <w:p w14:paraId="73B4CBEA"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w:t>
            </w:r>
          </w:p>
        </w:tc>
        <w:tc>
          <w:tcPr>
            <w:tcW w:w="851" w:type="dxa"/>
            <w:gridSpan w:val="2"/>
            <w:shd w:val="clear" w:color="auto" w:fill="auto"/>
            <w:tcMar>
              <w:top w:w="0" w:type="dxa"/>
              <w:left w:w="108" w:type="dxa"/>
              <w:bottom w:w="0" w:type="dxa"/>
              <w:right w:w="108" w:type="dxa"/>
            </w:tcMar>
            <w:vAlign w:val="center"/>
          </w:tcPr>
          <w:p w14:paraId="79FFC2F2" w14:textId="77777777" w:rsidR="001B2EBF" w:rsidRPr="004F5F7B" w:rsidRDefault="001B2EBF" w:rsidP="004F5F7B">
            <w:pPr>
              <w:ind w:right="-57"/>
              <w:jc w:val="right"/>
              <w:rPr>
                <w:rFonts w:ascii="Arial" w:hAnsi="Arial" w:cs="Arial"/>
                <w:b/>
                <w:bCs/>
                <w:sz w:val="20"/>
                <w:szCs w:val="20"/>
              </w:rPr>
            </w:pPr>
            <w:r w:rsidRPr="004F5F7B">
              <w:rPr>
                <w:rFonts w:ascii="Arial" w:hAnsi="Arial" w:cs="Arial"/>
                <w:b/>
                <w:bCs/>
                <w:sz w:val="20"/>
                <w:szCs w:val="20"/>
              </w:rPr>
              <w:t>(1,305)</w:t>
            </w:r>
          </w:p>
        </w:tc>
      </w:tr>
      <w:tr w:rsidR="001B2EBF" w:rsidRPr="00E07E7B" w14:paraId="27819290" w14:textId="77777777" w:rsidTr="001B2EBF">
        <w:trPr>
          <w:gridAfter w:val="1"/>
          <w:wAfter w:w="141" w:type="dxa"/>
          <w:trHeight w:val="284"/>
        </w:trPr>
        <w:tc>
          <w:tcPr>
            <w:tcW w:w="2376" w:type="dxa"/>
            <w:gridSpan w:val="2"/>
            <w:shd w:val="clear" w:color="auto" w:fill="auto"/>
            <w:tcMar>
              <w:top w:w="0" w:type="dxa"/>
              <w:left w:w="108" w:type="dxa"/>
              <w:bottom w:w="0" w:type="dxa"/>
              <w:right w:w="108" w:type="dxa"/>
            </w:tcMar>
            <w:vAlign w:val="bottom"/>
          </w:tcPr>
          <w:p w14:paraId="24076E71" w14:textId="77777777" w:rsidR="001B2EBF" w:rsidRPr="004F5F7B" w:rsidRDefault="001B2EBF" w:rsidP="004F5F7B">
            <w:pPr>
              <w:rPr>
                <w:rFonts w:ascii="Arial" w:hAnsi="Arial" w:cs="Arial"/>
                <w:b/>
                <w:bCs/>
                <w:sz w:val="18"/>
                <w:szCs w:val="18"/>
              </w:rPr>
            </w:pPr>
            <w:r w:rsidRPr="004F5F7B">
              <w:rPr>
                <w:rFonts w:ascii="Arial" w:hAnsi="Arial" w:cs="Arial"/>
                <w:b/>
                <w:bCs/>
                <w:sz w:val="18"/>
                <w:szCs w:val="18"/>
              </w:rPr>
              <w:t>Total comprehensive income</w:t>
            </w:r>
          </w:p>
        </w:tc>
        <w:tc>
          <w:tcPr>
            <w:tcW w:w="993" w:type="dxa"/>
            <w:gridSpan w:val="2"/>
            <w:shd w:val="clear" w:color="auto" w:fill="auto"/>
            <w:tcMar>
              <w:top w:w="0" w:type="dxa"/>
              <w:left w:w="108" w:type="dxa"/>
              <w:bottom w:w="0" w:type="dxa"/>
              <w:right w:w="108" w:type="dxa"/>
            </w:tcMar>
            <w:vAlign w:val="center"/>
          </w:tcPr>
          <w:p w14:paraId="4C24BC6B" w14:textId="77777777" w:rsidR="001B2EBF" w:rsidRPr="004F5F7B" w:rsidRDefault="001B2EBF" w:rsidP="004F5F7B">
            <w:pPr>
              <w:pBdr>
                <w:top w:val="single" w:sz="4" w:space="1" w:color="auto"/>
                <w:bottom w:val="single" w:sz="4" w:space="1" w:color="auto"/>
              </w:pBdr>
              <w:jc w:val="right"/>
              <w:rPr>
                <w:rFonts w:ascii="Arial" w:hAnsi="Arial" w:cs="Arial"/>
                <w:b/>
                <w:bCs/>
                <w:sz w:val="20"/>
                <w:szCs w:val="20"/>
              </w:rPr>
            </w:pPr>
            <w:r w:rsidRPr="004F5F7B">
              <w:rPr>
                <w:rFonts w:ascii="Arial" w:hAnsi="Arial" w:cs="Arial"/>
                <w:b/>
                <w:bCs/>
                <w:sz w:val="20"/>
                <w:szCs w:val="20"/>
              </w:rPr>
              <w:t>-</w:t>
            </w:r>
          </w:p>
        </w:tc>
        <w:tc>
          <w:tcPr>
            <w:tcW w:w="992" w:type="dxa"/>
            <w:gridSpan w:val="2"/>
            <w:shd w:val="clear" w:color="auto" w:fill="auto"/>
            <w:tcMar>
              <w:top w:w="0" w:type="dxa"/>
              <w:left w:w="108" w:type="dxa"/>
              <w:bottom w:w="0" w:type="dxa"/>
              <w:right w:w="108" w:type="dxa"/>
            </w:tcMar>
            <w:vAlign w:val="center"/>
          </w:tcPr>
          <w:p w14:paraId="385D26C5" w14:textId="77777777" w:rsidR="001B2EBF" w:rsidRPr="004F5F7B" w:rsidRDefault="001B2EBF" w:rsidP="004F5F7B">
            <w:pPr>
              <w:pBdr>
                <w:top w:val="single" w:sz="4" w:space="1" w:color="auto"/>
                <w:bottom w:val="single" w:sz="4" w:space="1" w:color="auto"/>
              </w:pBdr>
              <w:jc w:val="right"/>
              <w:rPr>
                <w:rFonts w:ascii="Arial" w:hAnsi="Arial" w:cs="Arial"/>
                <w:b/>
                <w:bCs/>
                <w:sz w:val="20"/>
                <w:szCs w:val="20"/>
              </w:rPr>
            </w:pPr>
            <w:r w:rsidRPr="004F5F7B">
              <w:rPr>
                <w:rFonts w:ascii="Arial" w:hAnsi="Arial" w:cs="Arial"/>
                <w:b/>
                <w:bCs/>
                <w:sz w:val="20"/>
                <w:szCs w:val="20"/>
              </w:rPr>
              <w:t>-</w:t>
            </w:r>
          </w:p>
        </w:tc>
        <w:tc>
          <w:tcPr>
            <w:tcW w:w="1276" w:type="dxa"/>
            <w:gridSpan w:val="2"/>
            <w:shd w:val="clear" w:color="auto" w:fill="auto"/>
            <w:tcMar>
              <w:top w:w="0" w:type="dxa"/>
              <w:left w:w="108" w:type="dxa"/>
              <w:bottom w:w="0" w:type="dxa"/>
              <w:right w:w="108" w:type="dxa"/>
            </w:tcMar>
            <w:vAlign w:val="center"/>
          </w:tcPr>
          <w:p w14:paraId="68A51B7F" w14:textId="77777777" w:rsidR="001B2EBF" w:rsidRPr="004F5F7B" w:rsidRDefault="001B2EBF" w:rsidP="004F5F7B">
            <w:pPr>
              <w:pBdr>
                <w:top w:val="single" w:sz="4" w:space="1" w:color="auto"/>
                <w:bottom w:val="single" w:sz="4" w:space="1" w:color="auto"/>
              </w:pBdr>
              <w:ind w:right="-57"/>
              <w:jc w:val="right"/>
              <w:rPr>
                <w:rFonts w:ascii="Arial" w:hAnsi="Arial" w:cs="Arial"/>
                <w:b/>
                <w:bCs/>
                <w:sz w:val="20"/>
                <w:szCs w:val="20"/>
              </w:rPr>
            </w:pPr>
            <w:r w:rsidRPr="004F5F7B">
              <w:rPr>
                <w:rFonts w:ascii="Arial" w:hAnsi="Arial" w:cs="Arial"/>
                <w:b/>
                <w:bCs/>
                <w:sz w:val="20"/>
                <w:szCs w:val="20"/>
              </w:rPr>
              <w:t>(2,</w:t>
            </w:r>
            <w:r>
              <w:rPr>
                <w:rFonts w:ascii="Arial" w:hAnsi="Arial" w:cs="Arial"/>
                <w:b/>
                <w:bCs/>
                <w:sz w:val="20"/>
                <w:szCs w:val="20"/>
              </w:rPr>
              <w:t>696</w:t>
            </w:r>
            <w:r w:rsidRPr="004F5F7B">
              <w:rPr>
                <w:rFonts w:ascii="Arial" w:hAnsi="Arial" w:cs="Arial"/>
                <w:b/>
                <w:bCs/>
                <w:sz w:val="20"/>
                <w:szCs w:val="20"/>
              </w:rPr>
              <w:t>)</w:t>
            </w:r>
          </w:p>
        </w:tc>
        <w:tc>
          <w:tcPr>
            <w:tcW w:w="1417" w:type="dxa"/>
            <w:gridSpan w:val="2"/>
            <w:shd w:val="clear" w:color="auto" w:fill="auto"/>
            <w:tcMar>
              <w:top w:w="0" w:type="dxa"/>
              <w:left w:w="108" w:type="dxa"/>
              <w:bottom w:w="0" w:type="dxa"/>
              <w:right w:w="108" w:type="dxa"/>
            </w:tcMar>
            <w:vAlign w:val="center"/>
          </w:tcPr>
          <w:p w14:paraId="211CBF5D" w14:textId="77777777" w:rsidR="001B2EBF" w:rsidRPr="004F5F7B" w:rsidRDefault="001B2EBF" w:rsidP="004F5F7B">
            <w:pPr>
              <w:pBdr>
                <w:top w:val="single" w:sz="4" w:space="1" w:color="auto"/>
                <w:bottom w:val="single" w:sz="4" w:space="1" w:color="auto"/>
              </w:pBdr>
              <w:jc w:val="right"/>
              <w:rPr>
                <w:rFonts w:ascii="Arial" w:hAnsi="Arial" w:cs="Arial"/>
                <w:b/>
                <w:bCs/>
                <w:sz w:val="20"/>
                <w:szCs w:val="20"/>
              </w:rPr>
            </w:pPr>
            <w:r w:rsidRPr="004F5F7B">
              <w:rPr>
                <w:rFonts w:ascii="Arial" w:hAnsi="Arial" w:cs="Arial"/>
                <w:b/>
                <w:bCs/>
                <w:sz w:val="20"/>
                <w:szCs w:val="20"/>
              </w:rPr>
              <w:t>147</w:t>
            </w:r>
          </w:p>
        </w:tc>
        <w:tc>
          <w:tcPr>
            <w:tcW w:w="1276" w:type="dxa"/>
            <w:gridSpan w:val="2"/>
            <w:shd w:val="clear" w:color="auto" w:fill="auto"/>
            <w:tcMar>
              <w:top w:w="0" w:type="dxa"/>
              <w:left w:w="108" w:type="dxa"/>
              <w:bottom w:w="0" w:type="dxa"/>
              <w:right w:w="108" w:type="dxa"/>
            </w:tcMar>
            <w:vAlign w:val="center"/>
          </w:tcPr>
          <w:p w14:paraId="66E61FA9" w14:textId="77777777" w:rsidR="001B2EBF" w:rsidRPr="004F5F7B" w:rsidRDefault="001B2EBF" w:rsidP="004F5F7B">
            <w:pPr>
              <w:pBdr>
                <w:top w:val="single" w:sz="4" w:space="1" w:color="auto"/>
                <w:bottom w:val="single" w:sz="4" w:space="1" w:color="auto"/>
              </w:pBdr>
              <w:jc w:val="right"/>
              <w:rPr>
                <w:rFonts w:ascii="Arial" w:hAnsi="Arial" w:cs="Arial"/>
                <w:b/>
                <w:bCs/>
                <w:sz w:val="20"/>
                <w:szCs w:val="20"/>
              </w:rPr>
            </w:pPr>
            <w:r w:rsidRPr="004F5F7B">
              <w:rPr>
                <w:rFonts w:ascii="Arial" w:hAnsi="Arial" w:cs="Arial"/>
                <w:b/>
                <w:bCs/>
                <w:sz w:val="20"/>
                <w:szCs w:val="20"/>
              </w:rPr>
              <w:t>437</w:t>
            </w:r>
          </w:p>
        </w:tc>
        <w:tc>
          <w:tcPr>
            <w:tcW w:w="850" w:type="dxa"/>
            <w:gridSpan w:val="2"/>
            <w:shd w:val="clear" w:color="auto" w:fill="auto"/>
            <w:tcMar>
              <w:top w:w="0" w:type="dxa"/>
              <w:left w:w="108" w:type="dxa"/>
              <w:bottom w:w="0" w:type="dxa"/>
              <w:right w:w="108" w:type="dxa"/>
            </w:tcMar>
            <w:vAlign w:val="center"/>
          </w:tcPr>
          <w:p w14:paraId="25597E2C" w14:textId="77777777" w:rsidR="001B2EBF" w:rsidRPr="004F5F7B" w:rsidRDefault="001B2EBF" w:rsidP="004F5F7B">
            <w:pPr>
              <w:pBdr>
                <w:top w:val="single" w:sz="4" w:space="1" w:color="auto"/>
                <w:bottom w:val="single" w:sz="4" w:space="1" w:color="auto"/>
              </w:pBdr>
              <w:ind w:right="-57"/>
              <w:jc w:val="right"/>
              <w:rPr>
                <w:rFonts w:ascii="Arial" w:hAnsi="Arial" w:cs="Arial"/>
                <w:b/>
                <w:bCs/>
                <w:sz w:val="20"/>
                <w:szCs w:val="20"/>
              </w:rPr>
            </w:pPr>
            <w:r w:rsidRPr="004F5F7B">
              <w:rPr>
                <w:rFonts w:ascii="Arial" w:hAnsi="Arial" w:cs="Arial"/>
                <w:b/>
                <w:bCs/>
                <w:sz w:val="20"/>
                <w:szCs w:val="20"/>
              </w:rPr>
              <w:t>(</w:t>
            </w:r>
            <w:r>
              <w:rPr>
                <w:rFonts w:ascii="Arial" w:hAnsi="Arial" w:cs="Arial"/>
                <w:b/>
                <w:bCs/>
                <w:sz w:val="20"/>
                <w:szCs w:val="20"/>
              </w:rPr>
              <w:t>2,112</w:t>
            </w:r>
            <w:r w:rsidRPr="004F5F7B">
              <w:rPr>
                <w:rFonts w:ascii="Arial" w:hAnsi="Arial" w:cs="Arial"/>
                <w:b/>
                <w:bCs/>
                <w:sz w:val="20"/>
                <w:szCs w:val="20"/>
              </w:rPr>
              <w:t>)</w:t>
            </w:r>
          </w:p>
        </w:tc>
        <w:tc>
          <w:tcPr>
            <w:tcW w:w="1276" w:type="dxa"/>
            <w:gridSpan w:val="2"/>
            <w:shd w:val="clear" w:color="auto" w:fill="auto"/>
            <w:tcMar>
              <w:top w:w="0" w:type="dxa"/>
              <w:left w:w="108" w:type="dxa"/>
              <w:bottom w:w="0" w:type="dxa"/>
              <w:right w:w="108" w:type="dxa"/>
            </w:tcMar>
            <w:vAlign w:val="center"/>
          </w:tcPr>
          <w:p w14:paraId="754A2769" w14:textId="77777777" w:rsidR="001B2EBF" w:rsidRPr="004F5F7B" w:rsidRDefault="001B2EBF" w:rsidP="004F5F7B">
            <w:pPr>
              <w:pBdr>
                <w:top w:val="single" w:sz="4" w:space="1" w:color="auto"/>
                <w:bottom w:val="single" w:sz="4" w:space="1" w:color="auto"/>
              </w:pBdr>
              <w:jc w:val="right"/>
              <w:rPr>
                <w:rFonts w:ascii="Arial" w:hAnsi="Arial" w:cs="Arial"/>
                <w:b/>
                <w:bCs/>
                <w:sz w:val="20"/>
                <w:szCs w:val="20"/>
              </w:rPr>
            </w:pPr>
            <w:r w:rsidRPr="004F5F7B">
              <w:rPr>
                <w:rFonts w:ascii="Arial" w:hAnsi="Arial" w:cs="Arial"/>
                <w:b/>
                <w:bCs/>
                <w:sz w:val="20"/>
                <w:szCs w:val="20"/>
              </w:rPr>
              <w:t>11</w:t>
            </w:r>
          </w:p>
        </w:tc>
        <w:tc>
          <w:tcPr>
            <w:tcW w:w="851" w:type="dxa"/>
            <w:gridSpan w:val="2"/>
            <w:shd w:val="clear" w:color="auto" w:fill="auto"/>
            <w:tcMar>
              <w:top w:w="0" w:type="dxa"/>
              <w:left w:w="108" w:type="dxa"/>
              <w:bottom w:w="0" w:type="dxa"/>
              <w:right w:w="108" w:type="dxa"/>
            </w:tcMar>
            <w:vAlign w:val="center"/>
          </w:tcPr>
          <w:p w14:paraId="38D6E7A6" w14:textId="77777777" w:rsidR="001B2EBF" w:rsidRPr="004F5F7B" w:rsidRDefault="001B2EBF" w:rsidP="004F5F7B">
            <w:pPr>
              <w:pBdr>
                <w:top w:val="single" w:sz="4" w:space="1" w:color="auto"/>
                <w:bottom w:val="single" w:sz="4" w:space="1" w:color="auto"/>
              </w:pBdr>
              <w:ind w:right="-57"/>
              <w:jc w:val="right"/>
              <w:rPr>
                <w:rFonts w:ascii="Arial" w:hAnsi="Arial" w:cs="Arial"/>
                <w:b/>
                <w:bCs/>
                <w:sz w:val="20"/>
                <w:szCs w:val="20"/>
              </w:rPr>
            </w:pPr>
            <w:r w:rsidRPr="004F5F7B">
              <w:rPr>
                <w:rFonts w:ascii="Arial" w:hAnsi="Arial" w:cs="Arial"/>
                <w:b/>
                <w:bCs/>
                <w:sz w:val="20"/>
                <w:szCs w:val="20"/>
              </w:rPr>
              <w:t>(</w:t>
            </w:r>
            <w:r>
              <w:rPr>
                <w:rFonts w:ascii="Arial" w:hAnsi="Arial" w:cs="Arial"/>
                <w:b/>
                <w:bCs/>
                <w:sz w:val="20"/>
                <w:szCs w:val="20"/>
              </w:rPr>
              <w:t>2</w:t>
            </w:r>
            <w:r w:rsidRPr="004F5F7B">
              <w:rPr>
                <w:rFonts w:ascii="Arial" w:hAnsi="Arial" w:cs="Arial"/>
                <w:b/>
                <w:bCs/>
                <w:sz w:val="20"/>
                <w:szCs w:val="20"/>
              </w:rPr>
              <w:t>,</w:t>
            </w:r>
            <w:r>
              <w:rPr>
                <w:rFonts w:ascii="Arial" w:hAnsi="Arial" w:cs="Arial"/>
                <w:b/>
                <w:bCs/>
                <w:sz w:val="20"/>
                <w:szCs w:val="20"/>
              </w:rPr>
              <w:t>101</w:t>
            </w:r>
            <w:r w:rsidRPr="004F5F7B">
              <w:rPr>
                <w:rFonts w:ascii="Arial" w:hAnsi="Arial" w:cs="Arial"/>
                <w:b/>
                <w:bCs/>
                <w:sz w:val="20"/>
                <w:szCs w:val="20"/>
              </w:rPr>
              <w:t>)</w:t>
            </w:r>
          </w:p>
        </w:tc>
      </w:tr>
      <w:tr w:rsidR="001B2EBF" w:rsidRPr="00E07E7B" w14:paraId="27CBECA4" w14:textId="77777777" w:rsidTr="001B2EBF">
        <w:trPr>
          <w:gridAfter w:val="1"/>
          <w:wAfter w:w="141" w:type="dxa"/>
          <w:trHeight w:val="284"/>
        </w:trPr>
        <w:tc>
          <w:tcPr>
            <w:tcW w:w="2376" w:type="dxa"/>
            <w:gridSpan w:val="2"/>
            <w:shd w:val="clear" w:color="auto" w:fill="auto"/>
            <w:tcMar>
              <w:top w:w="0" w:type="dxa"/>
              <w:left w:w="108" w:type="dxa"/>
              <w:bottom w:w="0" w:type="dxa"/>
              <w:right w:w="108" w:type="dxa"/>
            </w:tcMar>
            <w:vAlign w:val="bottom"/>
          </w:tcPr>
          <w:p w14:paraId="30E06E30" w14:textId="77777777" w:rsidR="001B2EBF" w:rsidRPr="00B10B97" w:rsidRDefault="001B2EBF" w:rsidP="004F5F7B">
            <w:pPr>
              <w:rPr>
                <w:rFonts w:ascii="Arial" w:hAnsi="Arial" w:cs="Arial"/>
                <w:b/>
                <w:bCs/>
                <w:sz w:val="18"/>
                <w:szCs w:val="18"/>
              </w:rPr>
            </w:pPr>
            <w:r>
              <w:rPr>
                <w:rFonts w:ascii="Arial" w:hAnsi="Arial" w:cs="Arial"/>
                <w:b/>
                <w:bCs/>
                <w:sz w:val="18"/>
                <w:szCs w:val="18"/>
              </w:rPr>
              <w:t>Impairment provision released</w:t>
            </w:r>
          </w:p>
        </w:tc>
        <w:tc>
          <w:tcPr>
            <w:tcW w:w="993" w:type="dxa"/>
            <w:gridSpan w:val="2"/>
            <w:shd w:val="clear" w:color="auto" w:fill="auto"/>
            <w:tcMar>
              <w:top w:w="0" w:type="dxa"/>
              <w:left w:w="108" w:type="dxa"/>
              <w:bottom w:w="0" w:type="dxa"/>
              <w:right w:w="108" w:type="dxa"/>
            </w:tcMar>
            <w:vAlign w:val="center"/>
          </w:tcPr>
          <w:p w14:paraId="2CEFF30B" w14:textId="77777777" w:rsidR="001B2EBF" w:rsidRPr="00B10B97" w:rsidRDefault="001B2EBF" w:rsidP="004F5F7B">
            <w:pPr>
              <w:jc w:val="right"/>
              <w:rPr>
                <w:rFonts w:ascii="Arial" w:hAnsi="Arial" w:cs="Arial"/>
                <w:b/>
                <w:bCs/>
                <w:sz w:val="20"/>
                <w:szCs w:val="20"/>
              </w:rPr>
            </w:pPr>
            <w:r>
              <w:rPr>
                <w:rFonts w:ascii="Arial" w:hAnsi="Arial" w:cs="Arial"/>
                <w:b/>
                <w:bCs/>
                <w:sz w:val="20"/>
                <w:szCs w:val="20"/>
              </w:rPr>
              <w:t>-</w:t>
            </w:r>
          </w:p>
        </w:tc>
        <w:tc>
          <w:tcPr>
            <w:tcW w:w="992" w:type="dxa"/>
            <w:gridSpan w:val="2"/>
            <w:shd w:val="clear" w:color="auto" w:fill="auto"/>
            <w:tcMar>
              <w:top w:w="0" w:type="dxa"/>
              <w:left w:w="108" w:type="dxa"/>
              <w:bottom w:w="0" w:type="dxa"/>
              <w:right w:w="108" w:type="dxa"/>
            </w:tcMar>
            <w:vAlign w:val="center"/>
          </w:tcPr>
          <w:p w14:paraId="0C4BAB0A" w14:textId="77777777" w:rsidR="001B2EBF" w:rsidRPr="00B10B97" w:rsidRDefault="001B2EBF" w:rsidP="004F5F7B">
            <w:pPr>
              <w:jc w:val="right"/>
              <w:rPr>
                <w:rFonts w:ascii="Arial" w:hAnsi="Arial" w:cs="Arial"/>
                <w:b/>
                <w:bCs/>
                <w:sz w:val="20"/>
                <w:szCs w:val="20"/>
              </w:rPr>
            </w:pPr>
            <w:r>
              <w:rPr>
                <w:rFonts w:ascii="Arial" w:hAnsi="Arial" w:cs="Arial"/>
                <w:b/>
                <w:bCs/>
                <w:sz w:val="20"/>
                <w:szCs w:val="20"/>
              </w:rPr>
              <w:t>-</w:t>
            </w:r>
          </w:p>
        </w:tc>
        <w:tc>
          <w:tcPr>
            <w:tcW w:w="1276" w:type="dxa"/>
            <w:gridSpan w:val="2"/>
            <w:shd w:val="clear" w:color="auto" w:fill="auto"/>
            <w:tcMar>
              <w:top w:w="0" w:type="dxa"/>
              <w:left w:w="108" w:type="dxa"/>
              <w:bottom w:w="0" w:type="dxa"/>
              <w:right w:w="108" w:type="dxa"/>
            </w:tcMar>
            <w:vAlign w:val="center"/>
          </w:tcPr>
          <w:p w14:paraId="4DED6165" w14:textId="77777777" w:rsidR="001B2EBF" w:rsidRPr="00B10B97" w:rsidRDefault="001B2EBF" w:rsidP="004F5F7B">
            <w:pPr>
              <w:ind w:right="-57"/>
              <w:jc w:val="right"/>
              <w:rPr>
                <w:rFonts w:ascii="Arial" w:hAnsi="Arial" w:cs="Arial"/>
                <w:b/>
                <w:bCs/>
                <w:sz w:val="20"/>
                <w:szCs w:val="20"/>
              </w:rPr>
            </w:pPr>
            <w:r>
              <w:rPr>
                <w:rFonts w:ascii="Arial" w:hAnsi="Arial" w:cs="Arial"/>
                <w:b/>
                <w:bCs/>
                <w:sz w:val="20"/>
                <w:szCs w:val="20"/>
              </w:rPr>
              <w:t>(1,681)</w:t>
            </w:r>
          </w:p>
        </w:tc>
        <w:tc>
          <w:tcPr>
            <w:tcW w:w="1417" w:type="dxa"/>
            <w:gridSpan w:val="2"/>
            <w:shd w:val="clear" w:color="auto" w:fill="auto"/>
            <w:tcMar>
              <w:top w:w="0" w:type="dxa"/>
              <w:left w:w="108" w:type="dxa"/>
              <w:bottom w:w="0" w:type="dxa"/>
              <w:right w:w="108" w:type="dxa"/>
            </w:tcMar>
            <w:vAlign w:val="center"/>
          </w:tcPr>
          <w:p w14:paraId="26BE3377" w14:textId="77777777" w:rsidR="001B2EBF" w:rsidRPr="00B10B97" w:rsidRDefault="001B2EBF" w:rsidP="004F5F7B">
            <w:pPr>
              <w:jc w:val="right"/>
              <w:rPr>
                <w:rFonts w:ascii="Arial" w:hAnsi="Arial" w:cs="Arial"/>
                <w:b/>
                <w:bCs/>
                <w:sz w:val="20"/>
                <w:szCs w:val="20"/>
              </w:rPr>
            </w:pPr>
            <w:r>
              <w:rPr>
                <w:rFonts w:ascii="Arial" w:hAnsi="Arial" w:cs="Arial"/>
                <w:b/>
                <w:bCs/>
                <w:sz w:val="20"/>
                <w:szCs w:val="20"/>
              </w:rPr>
              <w:t>-</w:t>
            </w:r>
          </w:p>
        </w:tc>
        <w:tc>
          <w:tcPr>
            <w:tcW w:w="1276" w:type="dxa"/>
            <w:gridSpan w:val="2"/>
            <w:shd w:val="clear" w:color="auto" w:fill="auto"/>
            <w:tcMar>
              <w:top w:w="0" w:type="dxa"/>
              <w:left w:w="108" w:type="dxa"/>
              <w:bottom w:w="0" w:type="dxa"/>
              <w:right w:w="108" w:type="dxa"/>
            </w:tcMar>
            <w:vAlign w:val="center"/>
          </w:tcPr>
          <w:p w14:paraId="69C9128D" w14:textId="77777777" w:rsidR="001B2EBF" w:rsidRPr="00B10B97" w:rsidRDefault="001B2EBF" w:rsidP="004F5F7B">
            <w:pPr>
              <w:jc w:val="right"/>
              <w:rPr>
                <w:rFonts w:ascii="Arial" w:hAnsi="Arial" w:cs="Arial"/>
                <w:b/>
                <w:bCs/>
                <w:sz w:val="20"/>
                <w:szCs w:val="20"/>
              </w:rPr>
            </w:pPr>
            <w:r>
              <w:rPr>
                <w:rFonts w:ascii="Arial" w:hAnsi="Arial" w:cs="Arial"/>
                <w:b/>
                <w:bCs/>
                <w:sz w:val="20"/>
                <w:szCs w:val="20"/>
              </w:rPr>
              <w:t>1,681</w:t>
            </w:r>
          </w:p>
        </w:tc>
        <w:tc>
          <w:tcPr>
            <w:tcW w:w="850" w:type="dxa"/>
            <w:gridSpan w:val="2"/>
            <w:shd w:val="clear" w:color="auto" w:fill="auto"/>
            <w:tcMar>
              <w:top w:w="0" w:type="dxa"/>
              <w:left w:w="108" w:type="dxa"/>
              <w:bottom w:w="0" w:type="dxa"/>
              <w:right w:w="108" w:type="dxa"/>
            </w:tcMar>
            <w:vAlign w:val="center"/>
          </w:tcPr>
          <w:p w14:paraId="61D99F82" w14:textId="77777777" w:rsidR="001B2EBF" w:rsidRPr="004F5F7B" w:rsidRDefault="001B2EBF" w:rsidP="004F5F7B">
            <w:pPr>
              <w:ind w:right="-57"/>
              <w:jc w:val="right"/>
              <w:rPr>
                <w:rFonts w:ascii="Arial" w:hAnsi="Arial" w:cs="Arial"/>
                <w:b/>
                <w:bCs/>
                <w:sz w:val="20"/>
                <w:szCs w:val="20"/>
              </w:rPr>
            </w:pPr>
            <w:r>
              <w:rPr>
                <w:rFonts w:ascii="Arial" w:hAnsi="Arial" w:cs="Arial"/>
                <w:b/>
                <w:bCs/>
                <w:sz w:val="20"/>
                <w:szCs w:val="20"/>
              </w:rPr>
              <w:t>-</w:t>
            </w:r>
            <w:r w:rsidRPr="00B10B97">
              <w:rPr>
                <w:color w:val="FFFFFF"/>
              </w:rPr>
              <w:t>)</w:t>
            </w:r>
          </w:p>
        </w:tc>
        <w:tc>
          <w:tcPr>
            <w:tcW w:w="1276" w:type="dxa"/>
            <w:gridSpan w:val="2"/>
            <w:shd w:val="clear" w:color="auto" w:fill="auto"/>
            <w:tcMar>
              <w:top w:w="0" w:type="dxa"/>
              <w:left w:w="108" w:type="dxa"/>
              <w:bottom w:w="0" w:type="dxa"/>
              <w:right w:w="108" w:type="dxa"/>
            </w:tcMar>
            <w:vAlign w:val="center"/>
          </w:tcPr>
          <w:p w14:paraId="74C93AD4" w14:textId="77777777" w:rsidR="001B2EBF" w:rsidRPr="00B10B97" w:rsidRDefault="001B2EBF" w:rsidP="004F5F7B">
            <w:pPr>
              <w:jc w:val="right"/>
              <w:rPr>
                <w:rFonts w:ascii="Arial" w:hAnsi="Arial" w:cs="Arial"/>
                <w:b/>
                <w:bCs/>
                <w:sz w:val="20"/>
                <w:szCs w:val="20"/>
              </w:rPr>
            </w:pPr>
            <w:r>
              <w:rPr>
                <w:rFonts w:ascii="Arial" w:hAnsi="Arial" w:cs="Arial"/>
                <w:b/>
                <w:bCs/>
                <w:sz w:val="20"/>
                <w:szCs w:val="20"/>
              </w:rPr>
              <w:t>-</w:t>
            </w:r>
          </w:p>
        </w:tc>
        <w:tc>
          <w:tcPr>
            <w:tcW w:w="851" w:type="dxa"/>
            <w:gridSpan w:val="2"/>
            <w:shd w:val="clear" w:color="auto" w:fill="auto"/>
            <w:tcMar>
              <w:top w:w="0" w:type="dxa"/>
              <w:left w:w="108" w:type="dxa"/>
              <w:bottom w:w="0" w:type="dxa"/>
              <w:right w:w="108" w:type="dxa"/>
            </w:tcMar>
            <w:vAlign w:val="center"/>
          </w:tcPr>
          <w:p w14:paraId="66E2D9D7" w14:textId="77777777" w:rsidR="001B2EBF" w:rsidRPr="004F5F7B" w:rsidRDefault="001B2EBF" w:rsidP="004F5F7B">
            <w:pPr>
              <w:ind w:right="-57"/>
              <w:jc w:val="right"/>
              <w:rPr>
                <w:rFonts w:ascii="Arial" w:hAnsi="Arial" w:cs="Arial"/>
                <w:b/>
                <w:bCs/>
                <w:sz w:val="20"/>
                <w:szCs w:val="20"/>
              </w:rPr>
            </w:pPr>
            <w:r>
              <w:rPr>
                <w:rFonts w:ascii="Arial" w:hAnsi="Arial" w:cs="Arial"/>
                <w:b/>
                <w:bCs/>
                <w:sz w:val="20"/>
                <w:szCs w:val="20"/>
              </w:rPr>
              <w:t>-</w:t>
            </w:r>
            <w:r w:rsidRPr="00B10B97">
              <w:rPr>
                <w:color w:val="FFFFFF"/>
              </w:rPr>
              <w:t>)</w:t>
            </w:r>
          </w:p>
        </w:tc>
      </w:tr>
      <w:tr w:rsidR="001B2EBF" w:rsidRPr="00E07E7B" w14:paraId="7C6B268F" w14:textId="77777777" w:rsidTr="001B2EBF">
        <w:trPr>
          <w:gridAfter w:val="1"/>
          <w:wAfter w:w="141" w:type="dxa"/>
          <w:trHeight w:val="284"/>
        </w:trPr>
        <w:tc>
          <w:tcPr>
            <w:tcW w:w="2376" w:type="dxa"/>
            <w:gridSpan w:val="2"/>
            <w:shd w:val="clear" w:color="auto" w:fill="auto"/>
            <w:tcMar>
              <w:top w:w="0" w:type="dxa"/>
              <w:left w:w="108" w:type="dxa"/>
              <w:bottom w:w="0" w:type="dxa"/>
              <w:right w:w="108" w:type="dxa"/>
            </w:tcMar>
            <w:vAlign w:val="bottom"/>
          </w:tcPr>
          <w:p w14:paraId="554219C2" w14:textId="77777777" w:rsidR="001B2EBF" w:rsidRPr="004F5F7B" w:rsidRDefault="001B2EBF" w:rsidP="004F5F7B">
            <w:pPr>
              <w:rPr>
                <w:rFonts w:ascii="Arial" w:hAnsi="Arial" w:cs="Arial"/>
                <w:b/>
                <w:bCs/>
                <w:sz w:val="18"/>
                <w:szCs w:val="18"/>
              </w:rPr>
            </w:pPr>
            <w:r w:rsidRPr="004F5F7B">
              <w:rPr>
                <w:rFonts w:ascii="Arial" w:hAnsi="Arial" w:cs="Arial"/>
                <w:b/>
                <w:bCs/>
                <w:sz w:val="18"/>
                <w:szCs w:val="18"/>
              </w:rPr>
              <w:t>Dividends paid and total transactions with shareholders</w:t>
            </w:r>
          </w:p>
        </w:tc>
        <w:tc>
          <w:tcPr>
            <w:tcW w:w="993" w:type="dxa"/>
            <w:gridSpan w:val="2"/>
            <w:shd w:val="clear" w:color="auto" w:fill="auto"/>
            <w:tcMar>
              <w:top w:w="0" w:type="dxa"/>
              <w:left w:w="108" w:type="dxa"/>
              <w:bottom w:w="0" w:type="dxa"/>
              <w:right w:w="108" w:type="dxa"/>
            </w:tcMar>
            <w:vAlign w:val="center"/>
          </w:tcPr>
          <w:p w14:paraId="63E2FA92"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w:t>
            </w:r>
          </w:p>
        </w:tc>
        <w:tc>
          <w:tcPr>
            <w:tcW w:w="992" w:type="dxa"/>
            <w:gridSpan w:val="2"/>
            <w:shd w:val="clear" w:color="auto" w:fill="auto"/>
            <w:tcMar>
              <w:top w:w="0" w:type="dxa"/>
              <w:left w:w="108" w:type="dxa"/>
              <w:bottom w:w="0" w:type="dxa"/>
              <w:right w:w="108" w:type="dxa"/>
            </w:tcMar>
            <w:vAlign w:val="center"/>
          </w:tcPr>
          <w:p w14:paraId="15B39DBD"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w:t>
            </w:r>
          </w:p>
        </w:tc>
        <w:tc>
          <w:tcPr>
            <w:tcW w:w="1276" w:type="dxa"/>
            <w:gridSpan w:val="2"/>
            <w:shd w:val="clear" w:color="auto" w:fill="auto"/>
            <w:tcMar>
              <w:top w:w="0" w:type="dxa"/>
              <w:left w:w="108" w:type="dxa"/>
              <w:bottom w:w="0" w:type="dxa"/>
              <w:right w:w="108" w:type="dxa"/>
            </w:tcMar>
            <w:vAlign w:val="center"/>
          </w:tcPr>
          <w:p w14:paraId="26B72850"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w:t>
            </w:r>
          </w:p>
        </w:tc>
        <w:tc>
          <w:tcPr>
            <w:tcW w:w="1417" w:type="dxa"/>
            <w:gridSpan w:val="2"/>
            <w:shd w:val="clear" w:color="auto" w:fill="auto"/>
            <w:tcMar>
              <w:top w:w="0" w:type="dxa"/>
              <w:left w:w="108" w:type="dxa"/>
              <w:bottom w:w="0" w:type="dxa"/>
              <w:right w:w="108" w:type="dxa"/>
            </w:tcMar>
            <w:vAlign w:val="center"/>
          </w:tcPr>
          <w:p w14:paraId="5B9257EF"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w:t>
            </w:r>
          </w:p>
        </w:tc>
        <w:tc>
          <w:tcPr>
            <w:tcW w:w="1276" w:type="dxa"/>
            <w:gridSpan w:val="2"/>
            <w:shd w:val="clear" w:color="auto" w:fill="auto"/>
            <w:tcMar>
              <w:top w:w="0" w:type="dxa"/>
              <w:left w:w="108" w:type="dxa"/>
              <w:bottom w:w="0" w:type="dxa"/>
              <w:right w:w="108" w:type="dxa"/>
            </w:tcMar>
            <w:vAlign w:val="center"/>
          </w:tcPr>
          <w:p w14:paraId="1844419F" w14:textId="77777777" w:rsidR="001B2EBF" w:rsidRPr="004F5F7B" w:rsidRDefault="001B2EBF" w:rsidP="004F5F7B">
            <w:pPr>
              <w:ind w:right="-57"/>
              <w:jc w:val="right"/>
              <w:rPr>
                <w:rFonts w:ascii="Arial" w:hAnsi="Arial" w:cs="Arial"/>
                <w:b/>
                <w:bCs/>
                <w:sz w:val="20"/>
                <w:szCs w:val="20"/>
              </w:rPr>
            </w:pPr>
            <w:r w:rsidRPr="004F5F7B">
              <w:rPr>
                <w:rFonts w:ascii="Arial" w:hAnsi="Arial" w:cs="Arial"/>
                <w:b/>
                <w:bCs/>
                <w:sz w:val="20"/>
                <w:szCs w:val="20"/>
              </w:rPr>
              <w:t>(359)</w:t>
            </w:r>
          </w:p>
        </w:tc>
        <w:tc>
          <w:tcPr>
            <w:tcW w:w="850" w:type="dxa"/>
            <w:gridSpan w:val="2"/>
            <w:shd w:val="clear" w:color="auto" w:fill="auto"/>
            <w:tcMar>
              <w:top w:w="0" w:type="dxa"/>
              <w:left w:w="108" w:type="dxa"/>
              <w:bottom w:w="0" w:type="dxa"/>
              <w:right w:w="108" w:type="dxa"/>
            </w:tcMar>
            <w:vAlign w:val="center"/>
          </w:tcPr>
          <w:p w14:paraId="0D96236B" w14:textId="77777777" w:rsidR="001B2EBF" w:rsidRPr="004F5F7B" w:rsidRDefault="001B2EBF" w:rsidP="004F5F7B">
            <w:pPr>
              <w:ind w:right="-57"/>
              <w:jc w:val="right"/>
              <w:rPr>
                <w:rFonts w:ascii="Arial" w:hAnsi="Arial" w:cs="Arial"/>
                <w:b/>
                <w:bCs/>
                <w:sz w:val="20"/>
                <w:szCs w:val="20"/>
              </w:rPr>
            </w:pPr>
            <w:r w:rsidRPr="004F5F7B">
              <w:rPr>
                <w:rFonts w:ascii="Arial" w:hAnsi="Arial" w:cs="Arial"/>
                <w:b/>
                <w:bCs/>
                <w:sz w:val="20"/>
                <w:szCs w:val="20"/>
              </w:rPr>
              <w:t>(359)</w:t>
            </w:r>
          </w:p>
        </w:tc>
        <w:tc>
          <w:tcPr>
            <w:tcW w:w="1276" w:type="dxa"/>
            <w:gridSpan w:val="2"/>
            <w:shd w:val="clear" w:color="auto" w:fill="auto"/>
            <w:tcMar>
              <w:top w:w="0" w:type="dxa"/>
              <w:left w:w="108" w:type="dxa"/>
              <w:bottom w:w="0" w:type="dxa"/>
              <w:right w:w="108" w:type="dxa"/>
            </w:tcMar>
            <w:vAlign w:val="center"/>
          </w:tcPr>
          <w:p w14:paraId="53D96B41"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w:t>
            </w:r>
          </w:p>
        </w:tc>
        <w:tc>
          <w:tcPr>
            <w:tcW w:w="851" w:type="dxa"/>
            <w:gridSpan w:val="2"/>
            <w:shd w:val="clear" w:color="auto" w:fill="auto"/>
            <w:tcMar>
              <w:top w:w="0" w:type="dxa"/>
              <w:left w:w="108" w:type="dxa"/>
              <w:bottom w:w="0" w:type="dxa"/>
              <w:right w:w="108" w:type="dxa"/>
            </w:tcMar>
            <w:vAlign w:val="center"/>
          </w:tcPr>
          <w:p w14:paraId="56F47CF8" w14:textId="77777777" w:rsidR="001B2EBF" w:rsidRPr="004F5F7B" w:rsidRDefault="001B2EBF" w:rsidP="004F5F7B">
            <w:pPr>
              <w:ind w:right="-57"/>
              <w:jc w:val="right"/>
              <w:rPr>
                <w:rFonts w:ascii="Arial" w:hAnsi="Arial" w:cs="Arial"/>
                <w:b/>
                <w:bCs/>
                <w:sz w:val="20"/>
                <w:szCs w:val="20"/>
              </w:rPr>
            </w:pPr>
            <w:r w:rsidRPr="004F5F7B">
              <w:rPr>
                <w:rFonts w:ascii="Arial" w:hAnsi="Arial" w:cs="Arial"/>
                <w:b/>
                <w:bCs/>
                <w:sz w:val="20"/>
                <w:szCs w:val="20"/>
              </w:rPr>
              <w:t>(359)</w:t>
            </w:r>
          </w:p>
        </w:tc>
      </w:tr>
      <w:tr w:rsidR="001B2EBF" w:rsidRPr="00E07E7B" w14:paraId="1227B0B9" w14:textId="77777777" w:rsidTr="001B2EBF">
        <w:trPr>
          <w:gridAfter w:val="1"/>
          <w:wAfter w:w="141" w:type="dxa"/>
          <w:trHeight w:val="284"/>
        </w:trPr>
        <w:tc>
          <w:tcPr>
            <w:tcW w:w="2376" w:type="dxa"/>
            <w:gridSpan w:val="2"/>
            <w:shd w:val="clear" w:color="auto" w:fill="auto"/>
            <w:tcMar>
              <w:top w:w="0" w:type="dxa"/>
              <w:left w:w="108" w:type="dxa"/>
              <w:bottom w:w="0" w:type="dxa"/>
              <w:right w:w="108" w:type="dxa"/>
            </w:tcMar>
            <w:vAlign w:val="bottom"/>
          </w:tcPr>
          <w:p w14:paraId="35B32E71" w14:textId="77777777" w:rsidR="001B2EBF" w:rsidRPr="004F5F7B" w:rsidRDefault="001B2EBF" w:rsidP="004F5F7B">
            <w:pPr>
              <w:rPr>
                <w:rFonts w:ascii="Arial" w:hAnsi="Arial" w:cs="Arial"/>
                <w:b/>
                <w:bCs/>
                <w:sz w:val="18"/>
                <w:szCs w:val="18"/>
              </w:rPr>
            </w:pPr>
            <w:proofErr w:type="spellStart"/>
            <w:r w:rsidRPr="004F5F7B">
              <w:rPr>
                <w:rFonts w:ascii="Arial" w:hAnsi="Arial" w:cs="Arial"/>
                <w:b/>
                <w:bCs/>
                <w:sz w:val="18"/>
                <w:szCs w:val="18"/>
              </w:rPr>
              <w:t>Balnaces</w:t>
            </w:r>
            <w:proofErr w:type="spellEnd"/>
            <w:r w:rsidRPr="004F5F7B">
              <w:rPr>
                <w:rFonts w:ascii="Arial" w:hAnsi="Arial" w:cs="Arial"/>
                <w:b/>
                <w:bCs/>
                <w:sz w:val="18"/>
                <w:szCs w:val="18"/>
              </w:rPr>
              <w:t xml:space="preserve"> </w:t>
            </w:r>
            <w:proofErr w:type="gramStart"/>
            <w:r w:rsidRPr="004F5F7B">
              <w:rPr>
                <w:rFonts w:ascii="Arial" w:hAnsi="Arial" w:cs="Arial"/>
                <w:b/>
                <w:bCs/>
                <w:sz w:val="18"/>
                <w:szCs w:val="18"/>
              </w:rPr>
              <w:t>at</w:t>
            </w:r>
            <w:proofErr w:type="gramEnd"/>
            <w:r w:rsidRPr="004F5F7B">
              <w:rPr>
                <w:rFonts w:ascii="Arial" w:hAnsi="Arial" w:cs="Arial"/>
                <w:b/>
                <w:bCs/>
                <w:sz w:val="18"/>
                <w:szCs w:val="18"/>
              </w:rPr>
              <w:t xml:space="preserve"> 30</w:t>
            </w:r>
            <w:r w:rsidRPr="004F5F7B">
              <w:rPr>
                <w:rFonts w:ascii="Arial" w:hAnsi="Arial" w:cs="Arial"/>
                <w:b/>
                <w:bCs/>
                <w:sz w:val="18"/>
                <w:szCs w:val="18"/>
                <w:vertAlign w:val="superscript"/>
              </w:rPr>
              <w:t>th</w:t>
            </w:r>
            <w:r w:rsidRPr="004F5F7B">
              <w:rPr>
                <w:rFonts w:ascii="Arial" w:hAnsi="Arial" w:cs="Arial"/>
                <w:b/>
                <w:bCs/>
                <w:sz w:val="18"/>
                <w:szCs w:val="18"/>
              </w:rPr>
              <w:t xml:space="preserve"> June 2020</w:t>
            </w:r>
          </w:p>
        </w:tc>
        <w:tc>
          <w:tcPr>
            <w:tcW w:w="993" w:type="dxa"/>
            <w:gridSpan w:val="2"/>
            <w:shd w:val="clear" w:color="auto" w:fill="auto"/>
            <w:tcMar>
              <w:top w:w="0" w:type="dxa"/>
              <w:left w:w="108" w:type="dxa"/>
              <w:bottom w:w="0" w:type="dxa"/>
              <w:right w:w="108" w:type="dxa"/>
            </w:tcMar>
            <w:vAlign w:val="center"/>
          </w:tcPr>
          <w:p w14:paraId="36096D82" w14:textId="77777777" w:rsidR="001B2EBF" w:rsidRPr="00B10B97" w:rsidRDefault="001B2EBF" w:rsidP="004F5F7B">
            <w:pPr>
              <w:pBdr>
                <w:top w:val="single" w:sz="4" w:space="1" w:color="auto"/>
                <w:bottom w:val="single" w:sz="12" w:space="1" w:color="auto"/>
              </w:pBdr>
              <w:jc w:val="right"/>
              <w:rPr>
                <w:rFonts w:ascii="Arial" w:hAnsi="Arial" w:cs="Arial"/>
                <w:b/>
                <w:bCs/>
                <w:sz w:val="20"/>
                <w:szCs w:val="20"/>
              </w:rPr>
            </w:pPr>
            <w:r>
              <w:rPr>
                <w:rFonts w:ascii="Arial" w:hAnsi="Arial" w:cs="Arial"/>
                <w:b/>
                <w:bCs/>
                <w:sz w:val="20"/>
                <w:szCs w:val="20"/>
              </w:rPr>
              <w:t>1,560</w:t>
            </w:r>
          </w:p>
        </w:tc>
        <w:tc>
          <w:tcPr>
            <w:tcW w:w="992" w:type="dxa"/>
            <w:gridSpan w:val="2"/>
            <w:shd w:val="clear" w:color="auto" w:fill="auto"/>
            <w:tcMar>
              <w:top w:w="0" w:type="dxa"/>
              <w:left w:w="108" w:type="dxa"/>
              <w:bottom w:w="0" w:type="dxa"/>
              <w:right w:w="108" w:type="dxa"/>
            </w:tcMar>
            <w:vAlign w:val="center"/>
          </w:tcPr>
          <w:p w14:paraId="22BAE081" w14:textId="77777777" w:rsidR="001B2EBF" w:rsidRPr="00B10B97" w:rsidRDefault="001B2EBF" w:rsidP="004F5F7B">
            <w:pPr>
              <w:pBdr>
                <w:top w:val="single" w:sz="4" w:space="1" w:color="auto"/>
                <w:bottom w:val="single" w:sz="12" w:space="1" w:color="auto"/>
              </w:pBdr>
              <w:jc w:val="right"/>
              <w:rPr>
                <w:rFonts w:ascii="Arial" w:hAnsi="Arial" w:cs="Arial"/>
                <w:b/>
                <w:bCs/>
                <w:sz w:val="20"/>
                <w:szCs w:val="20"/>
              </w:rPr>
            </w:pPr>
            <w:r>
              <w:rPr>
                <w:rFonts w:ascii="Arial" w:hAnsi="Arial" w:cs="Arial"/>
                <w:b/>
                <w:bCs/>
                <w:sz w:val="20"/>
                <w:szCs w:val="20"/>
              </w:rPr>
              <w:t>2,320</w:t>
            </w:r>
          </w:p>
        </w:tc>
        <w:tc>
          <w:tcPr>
            <w:tcW w:w="1276" w:type="dxa"/>
            <w:gridSpan w:val="2"/>
            <w:shd w:val="clear" w:color="auto" w:fill="auto"/>
            <w:tcMar>
              <w:top w:w="0" w:type="dxa"/>
              <w:left w:w="108" w:type="dxa"/>
              <w:bottom w:w="0" w:type="dxa"/>
              <w:right w:w="108" w:type="dxa"/>
            </w:tcMar>
            <w:vAlign w:val="center"/>
          </w:tcPr>
          <w:p w14:paraId="76438B41" w14:textId="77777777" w:rsidR="001B2EBF" w:rsidRPr="00B10B97" w:rsidRDefault="001B2EBF" w:rsidP="004F5F7B">
            <w:pPr>
              <w:pBdr>
                <w:top w:val="single" w:sz="4" w:space="1" w:color="auto"/>
                <w:bottom w:val="single" w:sz="12" w:space="1" w:color="auto"/>
              </w:pBdr>
              <w:jc w:val="right"/>
              <w:rPr>
                <w:rFonts w:ascii="Arial" w:hAnsi="Arial" w:cs="Arial"/>
                <w:b/>
                <w:bCs/>
                <w:sz w:val="20"/>
                <w:szCs w:val="20"/>
              </w:rPr>
            </w:pPr>
            <w:r>
              <w:rPr>
                <w:rFonts w:ascii="Arial" w:hAnsi="Arial" w:cs="Arial"/>
                <w:b/>
                <w:bCs/>
                <w:sz w:val="20"/>
                <w:szCs w:val="20"/>
              </w:rPr>
              <w:t>1,708</w:t>
            </w:r>
          </w:p>
        </w:tc>
        <w:tc>
          <w:tcPr>
            <w:tcW w:w="1417" w:type="dxa"/>
            <w:gridSpan w:val="2"/>
            <w:shd w:val="clear" w:color="auto" w:fill="auto"/>
            <w:tcMar>
              <w:top w:w="0" w:type="dxa"/>
              <w:left w:w="108" w:type="dxa"/>
              <w:bottom w:w="0" w:type="dxa"/>
              <w:right w:w="108" w:type="dxa"/>
            </w:tcMar>
            <w:vAlign w:val="center"/>
          </w:tcPr>
          <w:p w14:paraId="18422704" w14:textId="77777777" w:rsidR="001B2EBF" w:rsidRPr="00B10B97" w:rsidRDefault="001B2EBF" w:rsidP="004F5F7B">
            <w:pPr>
              <w:pBdr>
                <w:top w:val="single" w:sz="4" w:space="1" w:color="auto"/>
                <w:bottom w:val="single" w:sz="12" w:space="1" w:color="auto"/>
              </w:pBdr>
              <w:jc w:val="right"/>
              <w:rPr>
                <w:rFonts w:ascii="Arial" w:hAnsi="Arial" w:cs="Arial"/>
                <w:b/>
                <w:bCs/>
                <w:sz w:val="20"/>
                <w:szCs w:val="20"/>
              </w:rPr>
            </w:pPr>
            <w:r>
              <w:rPr>
                <w:rFonts w:ascii="Arial" w:hAnsi="Arial" w:cs="Arial"/>
                <w:b/>
                <w:bCs/>
                <w:sz w:val="20"/>
                <w:szCs w:val="20"/>
              </w:rPr>
              <w:t>4,712</w:t>
            </w:r>
          </w:p>
        </w:tc>
        <w:tc>
          <w:tcPr>
            <w:tcW w:w="1276" w:type="dxa"/>
            <w:gridSpan w:val="2"/>
            <w:shd w:val="clear" w:color="auto" w:fill="auto"/>
            <w:tcMar>
              <w:top w:w="0" w:type="dxa"/>
              <w:left w:w="108" w:type="dxa"/>
              <w:bottom w:w="0" w:type="dxa"/>
              <w:right w:w="108" w:type="dxa"/>
            </w:tcMar>
            <w:vAlign w:val="center"/>
          </w:tcPr>
          <w:p w14:paraId="3CDF753B" w14:textId="77777777" w:rsidR="001B2EBF" w:rsidRPr="004F5F7B" w:rsidRDefault="001B2EBF" w:rsidP="004F5F7B">
            <w:pPr>
              <w:pBdr>
                <w:top w:val="single" w:sz="4" w:space="1" w:color="auto"/>
                <w:bottom w:val="single" w:sz="12" w:space="1" w:color="auto"/>
              </w:pBdr>
              <w:ind w:right="-57"/>
              <w:jc w:val="right"/>
              <w:rPr>
                <w:rFonts w:ascii="Arial" w:hAnsi="Arial" w:cs="Arial"/>
                <w:b/>
                <w:bCs/>
                <w:sz w:val="20"/>
                <w:szCs w:val="20"/>
              </w:rPr>
            </w:pPr>
            <w:r>
              <w:rPr>
                <w:rFonts w:ascii="Arial" w:hAnsi="Arial" w:cs="Arial"/>
                <w:b/>
                <w:bCs/>
                <w:sz w:val="20"/>
                <w:szCs w:val="20"/>
              </w:rPr>
              <w:t>5,498</w:t>
            </w:r>
            <w:r w:rsidRPr="004F5F7B">
              <w:rPr>
                <w:color w:val="FFFFFF"/>
              </w:rPr>
              <w:t>)</w:t>
            </w:r>
          </w:p>
        </w:tc>
        <w:tc>
          <w:tcPr>
            <w:tcW w:w="850" w:type="dxa"/>
            <w:gridSpan w:val="2"/>
            <w:shd w:val="clear" w:color="auto" w:fill="auto"/>
            <w:tcMar>
              <w:top w:w="0" w:type="dxa"/>
              <w:left w:w="108" w:type="dxa"/>
              <w:bottom w:w="0" w:type="dxa"/>
              <w:right w:w="108" w:type="dxa"/>
            </w:tcMar>
            <w:vAlign w:val="center"/>
          </w:tcPr>
          <w:p w14:paraId="63A13BC9" w14:textId="77777777" w:rsidR="001B2EBF" w:rsidRPr="00B10B97" w:rsidRDefault="001B2EBF" w:rsidP="004F5F7B">
            <w:pPr>
              <w:pBdr>
                <w:top w:val="single" w:sz="4" w:space="1" w:color="auto"/>
                <w:bottom w:val="single" w:sz="12" w:space="1" w:color="auto"/>
              </w:pBdr>
              <w:ind w:right="-57"/>
              <w:jc w:val="right"/>
              <w:rPr>
                <w:rFonts w:ascii="Arial" w:hAnsi="Arial" w:cs="Arial"/>
                <w:b/>
                <w:bCs/>
                <w:sz w:val="20"/>
                <w:szCs w:val="20"/>
              </w:rPr>
            </w:pPr>
            <w:r>
              <w:rPr>
                <w:rFonts w:ascii="Arial" w:hAnsi="Arial" w:cs="Arial"/>
                <w:b/>
                <w:bCs/>
                <w:sz w:val="20"/>
                <w:szCs w:val="20"/>
              </w:rPr>
              <w:t>15,798</w:t>
            </w:r>
          </w:p>
        </w:tc>
        <w:tc>
          <w:tcPr>
            <w:tcW w:w="1276" w:type="dxa"/>
            <w:gridSpan w:val="2"/>
            <w:shd w:val="clear" w:color="auto" w:fill="auto"/>
            <w:tcMar>
              <w:top w:w="0" w:type="dxa"/>
              <w:left w:w="108" w:type="dxa"/>
              <w:bottom w:w="0" w:type="dxa"/>
              <w:right w:w="108" w:type="dxa"/>
            </w:tcMar>
            <w:vAlign w:val="center"/>
          </w:tcPr>
          <w:p w14:paraId="3B7F88AE" w14:textId="77777777" w:rsidR="001B2EBF" w:rsidRPr="00B10B97" w:rsidRDefault="001B2EBF" w:rsidP="004F5F7B">
            <w:pPr>
              <w:pBdr>
                <w:top w:val="single" w:sz="4" w:space="1" w:color="auto"/>
                <w:bottom w:val="single" w:sz="12" w:space="1" w:color="auto"/>
              </w:pBdr>
              <w:jc w:val="right"/>
              <w:rPr>
                <w:rFonts w:ascii="Arial" w:hAnsi="Arial" w:cs="Arial"/>
                <w:b/>
                <w:bCs/>
                <w:sz w:val="20"/>
                <w:szCs w:val="20"/>
              </w:rPr>
            </w:pPr>
            <w:r>
              <w:rPr>
                <w:rFonts w:ascii="Arial" w:hAnsi="Arial" w:cs="Arial"/>
                <w:b/>
                <w:bCs/>
                <w:sz w:val="20"/>
                <w:szCs w:val="20"/>
              </w:rPr>
              <w:t>103</w:t>
            </w:r>
          </w:p>
        </w:tc>
        <w:tc>
          <w:tcPr>
            <w:tcW w:w="851" w:type="dxa"/>
            <w:gridSpan w:val="2"/>
            <w:shd w:val="clear" w:color="auto" w:fill="auto"/>
            <w:tcMar>
              <w:top w:w="0" w:type="dxa"/>
              <w:left w:w="108" w:type="dxa"/>
              <w:bottom w:w="0" w:type="dxa"/>
              <w:right w:w="108" w:type="dxa"/>
            </w:tcMar>
            <w:vAlign w:val="center"/>
          </w:tcPr>
          <w:p w14:paraId="26AB3BF3" w14:textId="77777777" w:rsidR="001B2EBF" w:rsidRPr="00B10B97" w:rsidRDefault="001B2EBF" w:rsidP="004F5F7B">
            <w:pPr>
              <w:pBdr>
                <w:top w:val="single" w:sz="4" w:space="1" w:color="auto"/>
                <w:bottom w:val="single" w:sz="12" w:space="1" w:color="auto"/>
              </w:pBdr>
              <w:ind w:right="-57"/>
              <w:jc w:val="right"/>
              <w:rPr>
                <w:rFonts w:ascii="Arial" w:hAnsi="Arial" w:cs="Arial"/>
                <w:b/>
                <w:bCs/>
                <w:sz w:val="20"/>
                <w:szCs w:val="20"/>
              </w:rPr>
            </w:pPr>
            <w:r>
              <w:rPr>
                <w:rFonts w:ascii="Arial" w:hAnsi="Arial" w:cs="Arial"/>
                <w:b/>
                <w:bCs/>
                <w:sz w:val="20"/>
                <w:szCs w:val="20"/>
              </w:rPr>
              <w:t>15,901</w:t>
            </w:r>
          </w:p>
        </w:tc>
      </w:tr>
    </w:tbl>
    <w:p w14:paraId="17B35BB6" w14:textId="77777777" w:rsidR="001B2EBF" w:rsidRPr="0089204F" w:rsidRDefault="001B2EBF" w:rsidP="001B2EBF">
      <w:pPr>
        <w:rPr>
          <w:rFonts w:ascii="Arial" w:hAnsi="Arial" w:cs="Arial"/>
          <w:sz w:val="18"/>
          <w:szCs w:val="18"/>
        </w:rPr>
      </w:pPr>
    </w:p>
    <w:tbl>
      <w:tblPr>
        <w:tblW w:w="6009" w:type="pct"/>
        <w:tblInd w:w="-1134" w:type="dxa"/>
        <w:tblLayout w:type="fixed"/>
        <w:tblCellMar>
          <w:left w:w="10" w:type="dxa"/>
          <w:right w:w="10" w:type="dxa"/>
        </w:tblCellMar>
        <w:tblLook w:val="0000" w:firstRow="0" w:lastRow="0" w:firstColumn="0" w:lastColumn="0" w:noHBand="0" w:noVBand="0"/>
      </w:tblPr>
      <w:tblGrid>
        <w:gridCol w:w="2269"/>
        <w:gridCol w:w="955"/>
        <w:gridCol w:w="954"/>
        <w:gridCol w:w="1224"/>
        <w:gridCol w:w="1358"/>
        <w:gridCol w:w="1224"/>
        <w:gridCol w:w="819"/>
        <w:gridCol w:w="1224"/>
        <w:gridCol w:w="820"/>
      </w:tblGrid>
      <w:tr w:rsidR="001B2EBF" w:rsidRPr="00E07E7B" w14:paraId="797AE688" w14:textId="77777777" w:rsidTr="004F5F7B">
        <w:trPr>
          <w:trHeight w:val="567"/>
        </w:trPr>
        <w:tc>
          <w:tcPr>
            <w:tcW w:w="2376" w:type="dxa"/>
            <w:shd w:val="clear" w:color="auto" w:fill="auto"/>
            <w:tcMar>
              <w:top w:w="0" w:type="dxa"/>
              <w:left w:w="108" w:type="dxa"/>
              <w:bottom w:w="0" w:type="dxa"/>
              <w:right w:w="108" w:type="dxa"/>
            </w:tcMar>
            <w:vAlign w:val="center"/>
          </w:tcPr>
          <w:p w14:paraId="56D218ED" w14:textId="77777777" w:rsidR="001B2EBF" w:rsidRPr="0089204F" w:rsidRDefault="001B2EBF" w:rsidP="004F5F7B">
            <w:pPr>
              <w:rPr>
                <w:rFonts w:ascii="Arial" w:hAnsi="Arial" w:cs="Arial"/>
                <w:sz w:val="18"/>
                <w:szCs w:val="18"/>
              </w:rPr>
            </w:pPr>
            <w:r w:rsidRPr="0008109D">
              <w:rPr>
                <w:rFonts w:ascii="Arial" w:hAnsi="Arial" w:cs="Arial"/>
                <w:b/>
                <w:sz w:val="18"/>
                <w:szCs w:val="18"/>
              </w:rPr>
              <w:t>Year ended 30</w:t>
            </w:r>
            <w:r w:rsidRPr="0008109D">
              <w:rPr>
                <w:rFonts w:ascii="Arial" w:hAnsi="Arial" w:cs="Arial"/>
                <w:b/>
                <w:sz w:val="18"/>
                <w:szCs w:val="18"/>
                <w:vertAlign w:val="superscript"/>
              </w:rPr>
              <w:t>th</w:t>
            </w:r>
            <w:r w:rsidRPr="0008109D">
              <w:rPr>
                <w:rFonts w:ascii="Arial" w:hAnsi="Arial" w:cs="Arial"/>
                <w:b/>
                <w:sz w:val="18"/>
                <w:szCs w:val="18"/>
              </w:rPr>
              <w:t xml:space="preserve"> June </w:t>
            </w:r>
            <w:r>
              <w:rPr>
                <w:rFonts w:ascii="Arial" w:hAnsi="Arial" w:cs="Arial"/>
                <w:b/>
                <w:sz w:val="18"/>
                <w:szCs w:val="18"/>
              </w:rPr>
              <w:t>2019 (Restated for IFRS 16)</w:t>
            </w:r>
          </w:p>
        </w:tc>
        <w:tc>
          <w:tcPr>
            <w:tcW w:w="993" w:type="dxa"/>
            <w:shd w:val="clear" w:color="auto" w:fill="auto"/>
            <w:tcMar>
              <w:top w:w="0" w:type="dxa"/>
              <w:left w:w="108" w:type="dxa"/>
              <w:bottom w:w="0" w:type="dxa"/>
              <w:right w:w="108" w:type="dxa"/>
            </w:tcMar>
            <w:vAlign w:val="center"/>
          </w:tcPr>
          <w:p w14:paraId="551324B2" w14:textId="77777777" w:rsidR="001B2EBF" w:rsidRPr="0008109D" w:rsidRDefault="001B2EBF" w:rsidP="004F5F7B">
            <w:pPr>
              <w:jc w:val="right"/>
              <w:rPr>
                <w:rFonts w:ascii="Arial" w:hAnsi="Arial" w:cs="Arial"/>
                <w:sz w:val="18"/>
                <w:szCs w:val="18"/>
              </w:rPr>
            </w:pPr>
          </w:p>
        </w:tc>
        <w:tc>
          <w:tcPr>
            <w:tcW w:w="992" w:type="dxa"/>
            <w:shd w:val="clear" w:color="auto" w:fill="auto"/>
            <w:tcMar>
              <w:top w:w="0" w:type="dxa"/>
              <w:left w:w="108" w:type="dxa"/>
              <w:bottom w:w="0" w:type="dxa"/>
              <w:right w:w="108" w:type="dxa"/>
            </w:tcMar>
            <w:vAlign w:val="center"/>
          </w:tcPr>
          <w:p w14:paraId="5A73B061" w14:textId="77777777" w:rsidR="001B2EBF" w:rsidRPr="0008109D" w:rsidRDefault="001B2EBF" w:rsidP="004F5F7B">
            <w:pPr>
              <w:jc w:val="right"/>
              <w:rPr>
                <w:rFonts w:ascii="Arial" w:hAnsi="Arial" w:cs="Arial"/>
                <w:sz w:val="18"/>
                <w:szCs w:val="18"/>
              </w:rPr>
            </w:pPr>
          </w:p>
        </w:tc>
        <w:tc>
          <w:tcPr>
            <w:tcW w:w="1276" w:type="dxa"/>
            <w:shd w:val="clear" w:color="auto" w:fill="auto"/>
            <w:tcMar>
              <w:top w:w="0" w:type="dxa"/>
              <w:left w:w="108" w:type="dxa"/>
              <w:bottom w:w="0" w:type="dxa"/>
              <w:right w:w="108" w:type="dxa"/>
            </w:tcMar>
            <w:vAlign w:val="center"/>
          </w:tcPr>
          <w:p w14:paraId="234272C6" w14:textId="77777777" w:rsidR="001B2EBF" w:rsidRPr="00E07E7B" w:rsidRDefault="001B2EBF" w:rsidP="004F5F7B">
            <w:pPr>
              <w:jc w:val="right"/>
              <w:rPr>
                <w:rFonts w:ascii="Arial" w:hAnsi="Arial" w:cs="Arial"/>
                <w:sz w:val="18"/>
                <w:szCs w:val="18"/>
              </w:rPr>
            </w:pPr>
          </w:p>
        </w:tc>
        <w:tc>
          <w:tcPr>
            <w:tcW w:w="1417" w:type="dxa"/>
            <w:shd w:val="clear" w:color="auto" w:fill="auto"/>
            <w:tcMar>
              <w:top w:w="0" w:type="dxa"/>
              <w:left w:w="108" w:type="dxa"/>
              <w:bottom w:w="0" w:type="dxa"/>
              <w:right w:w="108" w:type="dxa"/>
            </w:tcMar>
            <w:vAlign w:val="center"/>
          </w:tcPr>
          <w:p w14:paraId="4739E13C" w14:textId="77777777" w:rsidR="001B2EBF" w:rsidRPr="00E07E7B" w:rsidRDefault="001B2EBF" w:rsidP="004F5F7B">
            <w:pPr>
              <w:jc w:val="right"/>
              <w:rPr>
                <w:rFonts w:ascii="Arial" w:hAnsi="Arial" w:cs="Arial"/>
                <w:sz w:val="18"/>
                <w:szCs w:val="18"/>
              </w:rPr>
            </w:pPr>
          </w:p>
        </w:tc>
        <w:tc>
          <w:tcPr>
            <w:tcW w:w="1276" w:type="dxa"/>
            <w:shd w:val="clear" w:color="auto" w:fill="auto"/>
            <w:tcMar>
              <w:top w:w="0" w:type="dxa"/>
              <w:left w:w="108" w:type="dxa"/>
              <w:bottom w:w="0" w:type="dxa"/>
              <w:right w:w="108" w:type="dxa"/>
            </w:tcMar>
            <w:vAlign w:val="center"/>
          </w:tcPr>
          <w:p w14:paraId="12828355" w14:textId="77777777" w:rsidR="001B2EBF" w:rsidRPr="00E07E7B" w:rsidRDefault="001B2EBF" w:rsidP="004F5F7B">
            <w:pPr>
              <w:jc w:val="right"/>
              <w:rPr>
                <w:rFonts w:ascii="Arial" w:hAnsi="Arial" w:cs="Arial"/>
                <w:sz w:val="18"/>
                <w:szCs w:val="18"/>
              </w:rPr>
            </w:pPr>
          </w:p>
        </w:tc>
        <w:tc>
          <w:tcPr>
            <w:tcW w:w="850" w:type="dxa"/>
            <w:shd w:val="clear" w:color="auto" w:fill="auto"/>
            <w:tcMar>
              <w:top w:w="0" w:type="dxa"/>
              <w:left w:w="108" w:type="dxa"/>
              <w:bottom w:w="0" w:type="dxa"/>
              <w:right w:w="108" w:type="dxa"/>
            </w:tcMar>
            <w:vAlign w:val="center"/>
          </w:tcPr>
          <w:p w14:paraId="33F500C3" w14:textId="77777777" w:rsidR="001B2EBF" w:rsidRPr="00E07E7B" w:rsidRDefault="001B2EBF" w:rsidP="004F5F7B">
            <w:pPr>
              <w:jc w:val="right"/>
              <w:rPr>
                <w:rFonts w:ascii="Arial" w:hAnsi="Arial" w:cs="Arial"/>
                <w:sz w:val="18"/>
                <w:szCs w:val="18"/>
              </w:rPr>
            </w:pPr>
          </w:p>
        </w:tc>
        <w:tc>
          <w:tcPr>
            <w:tcW w:w="1276" w:type="dxa"/>
            <w:shd w:val="clear" w:color="auto" w:fill="auto"/>
            <w:tcMar>
              <w:top w:w="0" w:type="dxa"/>
              <w:left w:w="108" w:type="dxa"/>
              <w:bottom w:w="0" w:type="dxa"/>
              <w:right w:w="108" w:type="dxa"/>
            </w:tcMar>
            <w:vAlign w:val="center"/>
          </w:tcPr>
          <w:p w14:paraId="592B0B1C" w14:textId="77777777" w:rsidR="001B2EBF" w:rsidRPr="00E07E7B" w:rsidRDefault="001B2EBF" w:rsidP="004F5F7B">
            <w:pPr>
              <w:jc w:val="right"/>
              <w:rPr>
                <w:rFonts w:ascii="Arial" w:hAnsi="Arial" w:cs="Arial"/>
                <w:sz w:val="18"/>
                <w:szCs w:val="18"/>
              </w:rPr>
            </w:pPr>
          </w:p>
        </w:tc>
        <w:tc>
          <w:tcPr>
            <w:tcW w:w="851" w:type="dxa"/>
            <w:shd w:val="clear" w:color="auto" w:fill="auto"/>
            <w:tcMar>
              <w:top w:w="0" w:type="dxa"/>
              <w:left w:w="108" w:type="dxa"/>
              <w:bottom w:w="0" w:type="dxa"/>
              <w:right w:w="108" w:type="dxa"/>
            </w:tcMar>
            <w:vAlign w:val="center"/>
          </w:tcPr>
          <w:p w14:paraId="63561BF1" w14:textId="77777777" w:rsidR="001B2EBF" w:rsidRPr="00E07E7B" w:rsidRDefault="001B2EBF" w:rsidP="004F5F7B">
            <w:pPr>
              <w:jc w:val="right"/>
              <w:rPr>
                <w:rFonts w:ascii="Arial" w:hAnsi="Arial" w:cs="Arial"/>
                <w:sz w:val="18"/>
                <w:szCs w:val="18"/>
              </w:rPr>
            </w:pPr>
          </w:p>
        </w:tc>
      </w:tr>
      <w:tr w:rsidR="001B2EBF" w:rsidRPr="00E07E7B" w14:paraId="16286737" w14:textId="77777777" w:rsidTr="004F5F7B">
        <w:trPr>
          <w:trHeight w:val="284"/>
        </w:trPr>
        <w:tc>
          <w:tcPr>
            <w:tcW w:w="2376" w:type="dxa"/>
            <w:shd w:val="clear" w:color="auto" w:fill="auto"/>
            <w:tcMar>
              <w:top w:w="0" w:type="dxa"/>
              <w:left w:w="108" w:type="dxa"/>
              <w:bottom w:w="0" w:type="dxa"/>
              <w:right w:w="108" w:type="dxa"/>
            </w:tcMar>
            <w:vAlign w:val="center"/>
          </w:tcPr>
          <w:p w14:paraId="7AEAE484" w14:textId="77777777" w:rsidR="001B2EBF" w:rsidRPr="0089204F" w:rsidRDefault="001B2EBF" w:rsidP="004F5F7B">
            <w:pPr>
              <w:rPr>
                <w:rFonts w:ascii="Arial" w:hAnsi="Arial" w:cs="Arial"/>
                <w:sz w:val="18"/>
                <w:szCs w:val="18"/>
              </w:rPr>
            </w:pPr>
            <w:r w:rsidRPr="00E07E7B">
              <w:rPr>
                <w:rFonts w:ascii="Arial" w:hAnsi="Arial" w:cs="Arial"/>
                <w:sz w:val="18"/>
                <w:szCs w:val="18"/>
              </w:rPr>
              <w:t xml:space="preserve">Balances </w:t>
            </w:r>
            <w:proofErr w:type="gramStart"/>
            <w:r w:rsidRPr="00E07E7B">
              <w:rPr>
                <w:rFonts w:ascii="Arial" w:hAnsi="Arial" w:cs="Arial"/>
                <w:sz w:val="18"/>
                <w:szCs w:val="18"/>
              </w:rPr>
              <w:t>at</w:t>
            </w:r>
            <w:proofErr w:type="gramEnd"/>
            <w:r w:rsidRPr="00E07E7B">
              <w:rPr>
                <w:rFonts w:ascii="Arial" w:hAnsi="Arial" w:cs="Arial"/>
                <w:sz w:val="18"/>
                <w:szCs w:val="18"/>
              </w:rPr>
              <w:t xml:space="preserve"> 1</w:t>
            </w:r>
            <w:r w:rsidRPr="00E07E7B">
              <w:rPr>
                <w:rFonts w:ascii="Arial" w:hAnsi="Arial" w:cs="Arial"/>
                <w:sz w:val="18"/>
                <w:szCs w:val="18"/>
                <w:vertAlign w:val="superscript"/>
              </w:rPr>
              <w:t>st</w:t>
            </w:r>
            <w:r w:rsidRPr="00E07E7B">
              <w:rPr>
                <w:rFonts w:ascii="Arial" w:hAnsi="Arial" w:cs="Arial"/>
                <w:sz w:val="18"/>
                <w:szCs w:val="18"/>
              </w:rPr>
              <w:t xml:space="preserve"> July </w:t>
            </w:r>
            <w:r>
              <w:rPr>
                <w:rFonts w:ascii="Arial" w:hAnsi="Arial" w:cs="Arial"/>
                <w:sz w:val="18"/>
                <w:szCs w:val="18"/>
              </w:rPr>
              <w:t>2018</w:t>
            </w:r>
          </w:p>
        </w:tc>
        <w:tc>
          <w:tcPr>
            <w:tcW w:w="993" w:type="dxa"/>
            <w:shd w:val="clear" w:color="auto" w:fill="auto"/>
            <w:tcMar>
              <w:top w:w="0" w:type="dxa"/>
              <w:left w:w="108" w:type="dxa"/>
              <w:bottom w:w="0" w:type="dxa"/>
              <w:right w:w="108" w:type="dxa"/>
            </w:tcMar>
            <w:vAlign w:val="center"/>
          </w:tcPr>
          <w:p w14:paraId="204D9890" w14:textId="77777777" w:rsidR="001B2EBF" w:rsidRPr="00E02ED9" w:rsidRDefault="001B2EBF" w:rsidP="004F5F7B">
            <w:pPr>
              <w:pBdr>
                <w:bottom w:val="single" w:sz="4" w:space="1" w:color="auto"/>
              </w:pBdr>
              <w:jc w:val="right"/>
              <w:rPr>
                <w:rFonts w:ascii="Arial" w:hAnsi="Arial" w:cs="Arial"/>
                <w:sz w:val="20"/>
                <w:szCs w:val="20"/>
              </w:rPr>
            </w:pPr>
            <w:r w:rsidRPr="00E02ED9">
              <w:rPr>
                <w:rFonts w:ascii="Arial" w:hAnsi="Arial" w:cs="Arial"/>
                <w:sz w:val="20"/>
                <w:szCs w:val="20"/>
              </w:rPr>
              <w:t>1,560</w:t>
            </w:r>
          </w:p>
        </w:tc>
        <w:tc>
          <w:tcPr>
            <w:tcW w:w="992" w:type="dxa"/>
            <w:shd w:val="clear" w:color="auto" w:fill="auto"/>
            <w:tcMar>
              <w:top w:w="0" w:type="dxa"/>
              <w:left w:w="108" w:type="dxa"/>
              <w:bottom w:w="0" w:type="dxa"/>
              <w:right w:w="108" w:type="dxa"/>
            </w:tcMar>
            <w:vAlign w:val="center"/>
          </w:tcPr>
          <w:p w14:paraId="5BE2827C" w14:textId="77777777" w:rsidR="001B2EBF" w:rsidRPr="00E02ED9" w:rsidRDefault="001B2EBF" w:rsidP="004F5F7B">
            <w:pPr>
              <w:pBdr>
                <w:bottom w:val="single" w:sz="4" w:space="1" w:color="auto"/>
              </w:pBdr>
              <w:jc w:val="right"/>
              <w:rPr>
                <w:rFonts w:ascii="Arial" w:hAnsi="Arial" w:cs="Arial"/>
                <w:sz w:val="20"/>
                <w:szCs w:val="20"/>
              </w:rPr>
            </w:pPr>
            <w:r w:rsidRPr="00E02ED9">
              <w:rPr>
                <w:rFonts w:ascii="Arial" w:hAnsi="Arial" w:cs="Arial"/>
                <w:sz w:val="20"/>
                <w:szCs w:val="20"/>
              </w:rPr>
              <w:t>2,320</w:t>
            </w:r>
          </w:p>
        </w:tc>
        <w:tc>
          <w:tcPr>
            <w:tcW w:w="1276" w:type="dxa"/>
            <w:shd w:val="clear" w:color="auto" w:fill="auto"/>
            <w:tcMar>
              <w:top w:w="0" w:type="dxa"/>
              <w:left w:w="108" w:type="dxa"/>
              <w:bottom w:w="0" w:type="dxa"/>
              <w:right w:w="108" w:type="dxa"/>
            </w:tcMar>
            <w:vAlign w:val="center"/>
          </w:tcPr>
          <w:p w14:paraId="1BB4B567" w14:textId="77777777" w:rsidR="001B2EBF" w:rsidRPr="00E02ED9" w:rsidRDefault="001B2EBF" w:rsidP="004F5F7B">
            <w:pPr>
              <w:pBdr>
                <w:bottom w:val="single" w:sz="4" w:space="1" w:color="auto"/>
              </w:pBdr>
              <w:jc w:val="right"/>
              <w:rPr>
                <w:rFonts w:ascii="Arial" w:hAnsi="Arial" w:cs="Arial"/>
                <w:sz w:val="20"/>
                <w:szCs w:val="20"/>
              </w:rPr>
            </w:pPr>
            <w:r>
              <w:rPr>
                <w:rFonts w:ascii="Arial" w:hAnsi="Arial" w:cs="Arial"/>
                <w:sz w:val="20"/>
                <w:szCs w:val="20"/>
              </w:rPr>
              <w:t>8,056</w:t>
            </w:r>
          </w:p>
        </w:tc>
        <w:tc>
          <w:tcPr>
            <w:tcW w:w="1417" w:type="dxa"/>
            <w:shd w:val="clear" w:color="auto" w:fill="auto"/>
            <w:tcMar>
              <w:top w:w="0" w:type="dxa"/>
              <w:left w:w="108" w:type="dxa"/>
              <w:bottom w:w="0" w:type="dxa"/>
              <w:right w:w="108" w:type="dxa"/>
            </w:tcMar>
            <w:vAlign w:val="center"/>
          </w:tcPr>
          <w:p w14:paraId="7E9FE889" w14:textId="77777777" w:rsidR="001B2EBF" w:rsidRPr="00E02ED9" w:rsidRDefault="001B2EBF" w:rsidP="004F5F7B">
            <w:pPr>
              <w:pBdr>
                <w:bottom w:val="single" w:sz="4" w:space="1" w:color="auto"/>
              </w:pBdr>
              <w:jc w:val="right"/>
              <w:rPr>
                <w:rFonts w:ascii="Arial" w:hAnsi="Arial" w:cs="Arial"/>
                <w:sz w:val="20"/>
                <w:szCs w:val="20"/>
              </w:rPr>
            </w:pPr>
            <w:r>
              <w:rPr>
                <w:rFonts w:ascii="Arial" w:hAnsi="Arial" w:cs="Arial"/>
                <w:sz w:val="20"/>
                <w:szCs w:val="20"/>
              </w:rPr>
              <w:t>4,207</w:t>
            </w:r>
          </w:p>
        </w:tc>
        <w:tc>
          <w:tcPr>
            <w:tcW w:w="1276" w:type="dxa"/>
            <w:shd w:val="clear" w:color="auto" w:fill="auto"/>
            <w:tcMar>
              <w:top w:w="0" w:type="dxa"/>
              <w:left w:w="108" w:type="dxa"/>
              <w:bottom w:w="0" w:type="dxa"/>
              <w:right w:w="108" w:type="dxa"/>
            </w:tcMar>
            <w:vAlign w:val="center"/>
          </w:tcPr>
          <w:p w14:paraId="57A8D1D8" w14:textId="77777777" w:rsidR="001B2EBF" w:rsidRPr="00E02ED9" w:rsidRDefault="001B2EBF" w:rsidP="004F5F7B">
            <w:pPr>
              <w:pBdr>
                <w:bottom w:val="single" w:sz="4" w:space="1" w:color="auto"/>
              </w:pBdr>
              <w:jc w:val="right"/>
              <w:rPr>
                <w:rFonts w:ascii="Arial" w:hAnsi="Arial" w:cs="Arial"/>
                <w:sz w:val="20"/>
                <w:szCs w:val="20"/>
              </w:rPr>
            </w:pPr>
            <w:r w:rsidRPr="00E02ED9">
              <w:rPr>
                <w:rFonts w:ascii="Arial" w:hAnsi="Arial" w:cs="Arial"/>
                <w:sz w:val="20"/>
                <w:szCs w:val="20"/>
              </w:rPr>
              <w:t>4,</w:t>
            </w:r>
            <w:r>
              <w:rPr>
                <w:rFonts w:ascii="Arial" w:hAnsi="Arial" w:cs="Arial"/>
                <w:sz w:val="20"/>
                <w:szCs w:val="20"/>
              </w:rPr>
              <w:t>253</w:t>
            </w:r>
          </w:p>
        </w:tc>
        <w:tc>
          <w:tcPr>
            <w:tcW w:w="850" w:type="dxa"/>
            <w:shd w:val="clear" w:color="auto" w:fill="auto"/>
            <w:tcMar>
              <w:top w:w="0" w:type="dxa"/>
              <w:left w:w="108" w:type="dxa"/>
              <w:bottom w:w="0" w:type="dxa"/>
              <w:right w:w="108" w:type="dxa"/>
            </w:tcMar>
            <w:vAlign w:val="center"/>
          </w:tcPr>
          <w:p w14:paraId="028731E6" w14:textId="77777777" w:rsidR="001B2EBF" w:rsidRPr="00E02ED9" w:rsidRDefault="001B2EBF" w:rsidP="004F5F7B">
            <w:pPr>
              <w:pBdr>
                <w:bottom w:val="single" w:sz="4" w:space="1" w:color="auto"/>
              </w:pBdr>
              <w:jc w:val="right"/>
              <w:rPr>
                <w:rFonts w:ascii="Arial" w:hAnsi="Arial" w:cs="Arial"/>
                <w:sz w:val="20"/>
                <w:szCs w:val="20"/>
              </w:rPr>
            </w:pPr>
            <w:r w:rsidRPr="00E02ED9">
              <w:rPr>
                <w:rFonts w:ascii="Arial" w:hAnsi="Arial" w:cs="Arial"/>
                <w:sz w:val="20"/>
                <w:szCs w:val="20"/>
              </w:rPr>
              <w:t>20,</w:t>
            </w:r>
            <w:r>
              <w:rPr>
                <w:rFonts w:ascii="Arial" w:hAnsi="Arial" w:cs="Arial"/>
                <w:sz w:val="20"/>
                <w:szCs w:val="20"/>
              </w:rPr>
              <w:t>396</w:t>
            </w:r>
          </w:p>
        </w:tc>
        <w:tc>
          <w:tcPr>
            <w:tcW w:w="1276" w:type="dxa"/>
            <w:shd w:val="clear" w:color="auto" w:fill="auto"/>
            <w:tcMar>
              <w:top w:w="0" w:type="dxa"/>
              <w:left w:w="108" w:type="dxa"/>
              <w:bottom w:w="0" w:type="dxa"/>
              <w:right w:w="108" w:type="dxa"/>
            </w:tcMar>
            <w:vAlign w:val="center"/>
          </w:tcPr>
          <w:p w14:paraId="179203A6" w14:textId="77777777" w:rsidR="001B2EBF" w:rsidRPr="00E02ED9" w:rsidRDefault="001B2EBF" w:rsidP="004F5F7B">
            <w:pPr>
              <w:pBdr>
                <w:bottom w:val="single" w:sz="4" w:space="1" w:color="auto"/>
              </w:pBdr>
              <w:jc w:val="right"/>
              <w:rPr>
                <w:rFonts w:ascii="Arial" w:hAnsi="Arial" w:cs="Arial"/>
                <w:sz w:val="20"/>
                <w:szCs w:val="20"/>
              </w:rPr>
            </w:pPr>
            <w:r>
              <w:rPr>
                <w:rFonts w:ascii="Arial" w:hAnsi="Arial" w:cs="Arial"/>
                <w:sz w:val="20"/>
                <w:szCs w:val="20"/>
              </w:rPr>
              <w:t>105</w:t>
            </w:r>
          </w:p>
        </w:tc>
        <w:tc>
          <w:tcPr>
            <w:tcW w:w="851" w:type="dxa"/>
            <w:shd w:val="clear" w:color="auto" w:fill="auto"/>
            <w:tcMar>
              <w:top w:w="0" w:type="dxa"/>
              <w:left w:w="108" w:type="dxa"/>
              <w:bottom w:w="0" w:type="dxa"/>
              <w:right w:w="108" w:type="dxa"/>
            </w:tcMar>
            <w:vAlign w:val="center"/>
          </w:tcPr>
          <w:p w14:paraId="57A2A889" w14:textId="77777777" w:rsidR="001B2EBF" w:rsidRPr="00E02ED9" w:rsidRDefault="001B2EBF" w:rsidP="004F5F7B">
            <w:pPr>
              <w:pBdr>
                <w:bottom w:val="single" w:sz="4" w:space="1" w:color="auto"/>
              </w:pBdr>
              <w:jc w:val="right"/>
              <w:rPr>
                <w:rFonts w:ascii="Arial" w:hAnsi="Arial" w:cs="Arial"/>
                <w:sz w:val="20"/>
                <w:szCs w:val="20"/>
              </w:rPr>
            </w:pPr>
            <w:r w:rsidRPr="00E02ED9">
              <w:rPr>
                <w:rFonts w:ascii="Arial" w:hAnsi="Arial" w:cs="Arial"/>
                <w:sz w:val="20"/>
                <w:szCs w:val="20"/>
              </w:rPr>
              <w:t>20,5</w:t>
            </w:r>
            <w:r>
              <w:rPr>
                <w:rFonts w:ascii="Arial" w:hAnsi="Arial" w:cs="Arial"/>
                <w:sz w:val="20"/>
                <w:szCs w:val="20"/>
              </w:rPr>
              <w:t>01</w:t>
            </w:r>
          </w:p>
        </w:tc>
      </w:tr>
      <w:tr w:rsidR="001B2EBF" w:rsidRPr="00E07E7B" w14:paraId="21AA8FA0" w14:textId="77777777" w:rsidTr="004F5F7B">
        <w:trPr>
          <w:trHeight w:val="284"/>
        </w:trPr>
        <w:tc>
          <w:tcPr>
            <w:tcW w:w="2376" w:type="dxa"/>
            <w:shd w:val="clear" w:color="auto" w:fill="auto"/>
            <w:tcMar>
              <w:top w:w="0" w:type="dxa"/>
              <w:left w:w="108" w:type="dxa"/>
              <w:bottom w:w="0" w:type="dxa"/>
              <w:right w:w="108" w:type="dxa"/>
            </w:tcMar>
            <w:vAlign w:val="center"/>
          </w:tcPr>
          <w:p w14:paraId="270C5B7C" w14:textId="77777777" w:rsidR="001B2EBF" w:rsidRPr="00E07E7B" w:rsidRDefault="001B2EBF" w:rsidP="004F5F7B">
            <w:pPr>
              <w:rPr>
                <w:rFonts w:ascii="Arial" w:hAnsi="Arial" w:cs="Arial"/>
                <w:sz w:val="18"/>
                <w:szCs w:val="18"/>
              </w:rPr>
            </w:pPr>
            <w:r w:rsidRPr="00E07E7B">
              <w:rPr>
                <w:rFonts w:ascii="Arial" w:hAnsi="Arial" w:cs="Arial"/>
                <w:sz w:val="18"/>
                <w:szCs w:val="18"/>
              </w:rPr>
              <w:t>Profit</w:t>
            </w:r>
            <w:r>
              <w:rPr>
                <w:rFonts w:ascii="Arial" w:hAnsi="Arial" w:cs="Arial"/>
                <w:sz w:val="18"/>
                <w:szCs w:val="18"/>
              </w:rPr>
              <w:t xml:space="preserve">/(loss) </w:t>
            </w:r>
            <w:r w:rsidRPr="00E07E7B">
              <w:rPr>
                <w:rFonts w:ascii="Arial" w:hAnsi="Arial" w:cs="Arial"/>
                <w:sz w:val="18"/>
                <w:szCs w:val="18"/>
              </w:rPr>
              <w:t>for the Year</w:t>
            </w:r>
          </w:p>
        </w:tc>
        <w:tc>
          <w:tcPr>
            <w:tcW w:w="993" w:type="dxa"/>
            <w:shd w:val="clear" w:color="auto" w:fill="auto"/>
            <w:tcMar>
              <w:top w:w="0" w:type="dxa"/>
              <w:left w:w="108" w:type="dxa"/>
              <w:bottom w:w="0" w:type="dxa"/>
              <w:right w:w="108" w:type="dxa"/>
            </w:tcMar>
            <w:vAlign w:val="center"/>
          </w:tcPr>
          <w:p w14:paraId="201E67DC" w14:textId="77777777" w:rsidR="001B2EBF" w:rsidRPr="00E02ED9" w:rsidRDefault="001B2EBF" w:rsidP="004F5F7B">
            <w:pPr>
              <w:jc w:val="right"/>
              <w:rPr>
                <w:rFonts w:ascii="Arial" w:hAnsi="Arial" w:cs="Arial"/>
                <w:sz w:val="20"/>
                <w:szCs w:val="20"/>
              </w:rPr>
            </w:pPr>
            <w:r w:rsidRPr="00E02ED9">
              <w:rPr>
                <w:rFonts w:ascii="Arial" w:hAnsi="Arial" w:cs="Arial"/>
                <w:sz w:val="20"/>
                <w:szCs w:val="20"/>
              </w:rPr>
              <w:t>-</w:t>
            </w:r>
          </w:p>
        </w:tc>
        <w:tc>
          <w:tcPr>
            <w:tcW w:w="992" w:type="dxa"/>
            <w:shd w:val="clear" w:color="auto" w:fill="auto"/>
            <w:tcMar>
              <w:top w:w="0" w:type="dxa"/>
              <w:left w:w="108" w:type="dxa"/>
              <w:bottom w:w="0" w:type="dxa"/>
              <w:right w:w="108" w:type="dxa"/>
            </w:tcMar>
            <w:vAlign w:val="center"/>
          </w:tcPr>
          <w:p w14:paraId="49832529" w14:textId="77777777" w:rsidR="001B2EBF" w:rsidRPr="00E02ED9" w:rsidRDefault="001B2EBF" w:rsidP="004F5F7B">
            <w:pPr>
              <w:jc w:val="right"/>
              <w:rPr>
                <w:rFonts w:ascii="Arial" w:hAnsi="Arial" w:cs="Arial"/>
                <w:sz w:val="20"/>
                <w:szCs w:val="20"/>
              </w:rPr>
            </w:pPr>
            <w:r w:rsidRPr="00E02ED9">
              <w:rPr>
                <w:rFonts w:ascii="Arial" w:hAnsi="Arial" w:cs="Arial"/>
                <w:sz w:val="20"/>
                <w:szCs w:val="20"/>
              </w:rPr>
              <w:t>-</w:t>
            </w:r>
          </w:p>
        </w:tc>
        <w:tc>
          <w:tcPr>
            <w:tcW w:w="1276" w:type="dxa"/>
            <w:shd w:val="clear" w:color="auto" w:fill="auto"/>
            <w:tcMar>
              <w:top w:w="0" w:type="dxa"/>
              <w:left w:w="108" w:type="dxa"/>
              <w:bottom w:w="0" w:type="dxa"/>
              <w:right w:w="108" w:type="dxa"/>
            </w:tcMar>
            <w:vAlign w:val="center"/>
          </w:tcPr>
          <w:p w14:paraId="47355F40" w14:textId="77777777" w:rsidR="001B2EBF" w:rsidRPr="00E02ED9" w:rsidRDefault="001B2EBF" w:rsidP="004F5F7B">
            <w:pPr>
              <w:jc w:val="right"/>
              <w:rPr>
                <w:rFonts w:ascii="Arial" w:hAnsi="Arial" w:cs="Arial"/>
                <w:sz w:val="20"/>
                <w:szCs w:val="20"/>
              </w:rPr>
            </w:pPr>
            <w:r>
              <w:rPr>
                <w:rFonts w:ascii="Arial" w:hAnsi="Arial" w:cs="Arial"/>
                <w:sz w:val="20"/>
                <w:szCs w:val="20"/>
              </w:rPr>
              <w:t>704</w:t>
            </w:r>
          </w:p>
        </w:tc>
        <w:tc>
          <w:tcPr>
            <w:tcW w:w="1417" w:type="dxa"/>
            <w:shd w:val="clear" w:color="auto" w:fill="auto"/>
            <w:tcMar>
              <w:top w:w="0" w:type="dxa"/>
              <w:left w:w="108" w:type="dxa"/>
              <w:bottom w:w="0" w:type="dxa"/>
              <w:right w:w="108" w:type="dxa"/>
            </w:tcMar>
            <w:vAlign w:val="center"/>
          </w:tcPr>
          <w:p w14:paraId="6593ED6B" w14:textId="77777777" w:rsidR="001B2EBF" w:rsidRPr="00E02ED9" w:rsidRDefault="001B2EBF" w:rsidP="004F5F7B">
            <w:pPr>
              <w:jc w:val="right"/>
              <w:rPr>
                <w:rFonts w:ascii="Arial" w:hAnsi="Arial" w:cs="Arial"/>
                <w:sz w:val="20"/>
                <w:szCs w:val="20"/>
              </w:rPr>
            </w:pPr>
            <w:r>
              <w:rPr>
                <w:rFonts w:ascii="Arial" w:hAnsi="Arial" w:cs="Arial"/>
                <w:sz w:val="20"/>
                <w:szCs w:val="20"/>
              </w:rPr>
              <w:t>367</w:t>
            </w:r>
          </w:p>
        </w:tc>
        <w:tc>
          <w:tcPr>
            <w:tcW w:w="1276" w:type="dxa"/>
            <w:shd w:val="clear" w:color="auto" w:fill="auto"/>
            <w:tcMar>
              <w:top w:w="0" w:type="dxa"/>
              <w:left w:w="108" w:type="dxa"/>
              <w:bottom w:w="0" w:type="dxa"/>
              <w:right w:w="108" w:type="dxa"/>
            </w:tcMar>
            <w:vAlign w:val="center"/>
          </w:tcPr>
          <w:p w14:paraId="77081389" w14:textId="77777777" w:rsidR="001B2EBF" w:rsidRPr="00E02ED9" w:rsidRDefault="001B2EBF" w:rsidP="004F5F7B">
            <w:pPr>
              <w:ind w:right="-57"/>
              <w:jc w:val="right"/>
              <w:rPr>
                <w:rFonts w:ascii="Arial" w:hAnsi="Arial" w:cs="Arial"/>
                <w:sz w:val="20"/>
                <w:szCs w:val="20"/>
              </w:rPr>
            </w:pPr>
            <w:r>
              <w:rPr>
                <w:rFonts w:ascii="Arial" w:hAnsi="Arial" w:cs="Arial"/>
                <w:sz w:val="20"/>
                <w:szCs w:val="20"/>
              </w:rPr>
              <w:t>(154)</w:t>
            </w:r>
          </w:p>
        </w:tc>
        <w:tc>
          <w:tcPr>
            <w:tcW w:w="850" w:type="dxa"/>
            <w:shd w:val="clear" w:color="auto" w:fill="auto"/>
            <w:tcMar>
              <w:top w:w="0" w:type="dxa"/>
              <w:left w:w="108" w:type="dxa"/>
              <w:bottom w:w="0" w:type="dxa"/>
              <w:right w:w="108" w:type="dxa"/>
            </w:tcMar>
            <w:vAlign w:val="center"/>
          </w:tcPr>
          <w:p w14:paraId="0BE25DAB" w14:textId="77777777" w:rsidR="001B2EBF" w:rsidRPr="00E02ED9" w:rsidRDefault="001B2EBF" w:rsidP="004F5F7B">
            <w:pPr>
              <w:jc w:val="right"/>
              <w:rPr>
                <w:rFonts w:ascii="Arial" w:hAnsi="Arial" w:cs="Arial"/>
                <w:sz w:val="20"/>
                <w:szCs w:val="20"/>
              </w:rPr>
            </w:pPr>
            <w:r>
              <w:rPr>
                <w:rFonts w:ascii="Arial" w:hAnsi="Arial" w:cs="Arial"/>
                <w:sz w:val="20"/>
                <w:szCs w:val="20"/>
              </w:rPr>
              <w:t>917</w:t>
            </w:r>
          </w:p>
        </w:tc>
        <w:tc>
          <w:tcPr>
            <w:tcW w:w="1276" w:type="dxa"/>
            <w:shd w:val="clear" w:color="auto" w:fill="auto"/>
            <w:tcMar>
              <w:top w:w="0" w:type="dxa"/>
              <w:left w:w="108" w:type="dxa"/>
              <w:bottom w:w="0" w:type="dxa"/>
              <w:right w:w="108" w:type="dxa"/>
            </w:tcMar>
            <w:vAlign w:val="center"/>
          </w:tcPr>
          <w:p w14:paraId="06301602" w14:textId="77777777" w:rsidR="001B2EBF" w:rsidRPr="00E02ED9" w:rsidRDefault="001B2EBF" w:rsidP="004F5F7B">
            <w:pPr>
              <w:ind w:right="-57"/>
              <w:jc w:val="right"/>
              <w:rPr>
                <w:rFonts w:ascii="Arial" w:hAnsi="Arial" w:cs="Arial"/>
                <w:sz w:val="20"/>
                <w:szCs w:val="20"/>
              </w:rPr>
            </w:pPr>
            <w:r>
              <w:rPr>
                <w:rFonts w:ascii="Arial" w:hAnsi="Arial" w:cs="Arial"/>
                <w:sz w:val="20"/>
                <w:szCs w:val="20"/>
              </w:rPr>
              <w:t>(5)</w:t>
            </w:r>
          </w:p>
        </w:tc>
        <w:tc>
          <w:tcPr>
            <w:tcW w:w="851" w:type="dxa"/>
            <w:shd w:val="clear" w:color="auto" w:fill="auto"/>
            <w:tcMar>
              <w:top w:w="0" w:type="dxa"/>
              <w:left w:w="108" w:type="dxa"/>
              <w:bottom w:w="0" w:type="dxa"/>
              <w:right w:w="108" w:type="dxa"/>
            </w:tcMar>
            <w:vAlign w:val="center"/>
          </w:tcPr>
          <w:p w14:paraId="7DC8F6A2" w14:textId="77777777" w:rsidR="001B2EBF" w:rsidRPr="00E02ED9" w:rsidRDefault="001B2EBF" w:rsidP="004F5F7B">
            <w:pPr>
              <w:jc w:val="right"/>
              <w:rPr>
                <w:rFonts w:ascii="Arial" w:hAnsi="Arial" w:cs="Arial"/>
                <w:sz w:val="20"/>
                <w:szCs w:val="20"/>
              </w:rPr>
            </w:pPr>
            <w:r>
              <w:rPr>
                <w:rFonts w:ascii="Arial" w:hAnsi="Arial" w:cs="Arial"/>
                <w:sz w:val="20"/>
                <w:szCs w:val="20"/>
              </w:rPr>
              <w:t>912</w:t>
            </w:r>
          </w:p>
        </w:tc>
      </w:tr>
      <w:tr w:rsidR="001B2EBF" w:rsidRPr="00E07E7B" w14:paraId="7C306473" w14:textId="77777777" w:rsidTr="004F5F7B">
        <w:trPr>
          <w:trHeight w:val="284"/>
        </w:trPr>
        <w:tc>
          <w:tcPr>
            <w:tcW w:w="2376" w:type="dxa"/>
            <w:shd w:val="clear" w:color="auto" w:fill="auto"/>
            <w:tcMar>
              <w:top w:w="0" w:type="dxa"/>
              <w:left w:w="108" w:type="dxa"/>
              <w:bottom w:w="0" w:type="dxa"/>
              <w:right w:w="108" w:type="dxa"/>
            </w:tcMar>
            <w:vAlign w:val="center"/>
          </w:tcPr>
          <w:p w14:paraId="2754C0D2" w14:textId="77777777" w:rsidR="001B2EBF" w:rsidRPr="00E07E7B" w:rsidRDefault="001B2EBF" w:rsidP="004F5F7B">
            <w:pPr>
              <w:rPr>
                <w:rFonts w:ascii="Arial" w:hAnsi="Arial" w:cs="Arial"/>
                <w:sz w:val="18"/>
                <w:szCs w:val="18"/>
              </w:rPr>
            </w:pPr>
            <w:r>
              <w:rPr>
                <w:rFonts w:ascii="Arial" w:hAnsi="Arial" w:cs="Arial"/>
                <w:sz w:val="18"/>
                <w:szCs w:val="18"/>
              </w:rPr>
              <w:t>IFRS 16 Adjustment</w:t>
            </w:r>
          </w:p>
        </w:tc>
        <w:tc>
          <w:tcPr>
            <w:tcW w:w="993" w:type="dxa"/>
            <w:shd w:val="clear" w:color="auto" w:fill="auto"/>
            <w:tcMar>
              <w:top w:w="0" w:type="dxa"/>
              <w:left w:w="108" w:type="dxa"/>
              <w:bottom w:w="0" w:type="dxa"/>
              <w:right w:w="108" w:type="dxa"/>
            </w:tcMar>
            <w:vAlign w:val="center"/>
          </w:tcPr>
          <w:p w14:paraId="79760E01" w14:textId="77777777" w:rsidR="001B2EBF" w:rsidRPr="00E02ED9" w:rsidRDefault="001B2EBF" w:rsidP="004F5F7B">
            <w:pPr>
              <w:jc w:val="right"/>
              <w:rPr>
                <w:rFonts w:ascii="Arial" w:hAnsi="Arial" w:cs="Arial"/>
                <w:sz w:val="20"/>
                <w:szCs w:val="20"/>
              </w:rPr>
            </w:pPr>
            <w:r>
              <w:rPr>
                <w:rFonts w:ascii="Arial" w:hAnsi="Arial" w:cs="Arial"/>
                <w:sz w:val="20"/>
                <w:szCs w:val="20"/>
              </w:rPr>
              <w:t>-</w:t>
            </w:r>
          </w:p>
        </w:tc>
        <w:tc>
          <w:tcPr>
            <w:tcW w:w="992" w:type="dxa"/>
            <w:shd w:val="clear" w:color="auto" w:fill="auto"/>
            <w:tcMar>
              <w:top w:w="0" w:type="dxa"/>
              <w:left w:w="108" w:type="dxa"/>
              <w:bottom w:w="0" w:type="dxa"/>
              <w:right w:w="108" w:type="dxa"/>
            </w:tcMar>
            <w:vAlign w:val="center"/>
          </w:tcPr>
          <w:p w14:paraId="410434C6" w14:textId="77777777" w:rsidR="001B2EBF" w:rsidRPr="00E02ED9" w:rsidRDefault="001B2EBF" w:rsidP="004F5F7B">
            <w:pPr>
              <w:jc w:val="right"/>
              <w:rPr>
                <w:rFonts w:ascii="Arial" w:hAnsi="Arial" w:cs="Arial"/>
                <w:sz w:val="20"/>
                <w:szCs w:val="20"/>
              </w:rPr>
            </w:pPr>
            <w:r>
              <w:rPr>
                <w:rFonts w:ascii="Arial" w:hAnsi="Arial" w:cs="Arial"/>
                <w:sz w:val="20"/>
                <w:szCs w:val="20"/>
              </w:rPr>
              <w:t>-</w:t>
            </w:r>
          </w:p>
        </w:tc>
        <w:tc>
          <w:tcPr>
            <w:tcW w:w="1276" w:type="dxa"/>
            <w:shd w:val="clear" w:color="auto" w:fill="auto"/>
            <w:tcMar>
              <w:top w:w="0" w:type="dxa"/>
              <w:left w:w="108" w:type="dxa"/>
              <w:bottom w:w="0" w:type="dxa"/>
              <w:right w:w="108" w:type="dxa"/>
            </w:tcMar>
            <w:vAlign w:val="center"/>
          </w:tcPr>
          <w:p w14:paraId="596965DF" w14:textId="77777777" w:rsidR="001B2EBF" w:rsidRDefault="001B2EBF" w:rsidP="004F5F7B">
            <w:pPr>
              <w:jc w:val="right"/>
              <w:rPr>
                <w:rFonts w:ascii="Arial" w:hAnsi="Arial" w:cs="Arial"/>
                <w:sz w:val="20"/>
                <w:szCs w:val="20"/>
              </w:rPr>
            </w:pPr>
            <w:r>
              <w:rPr>
                <w:rFonts w:ascii="Arial" w:hAnsi="Arial" w:cs="Arial"/>
                <w:sz w:val="20"/>
                <w:szCs w:val="20"/>
              </w:rPr>
              <w:t>-</w:t>
            </w:r>
          </w:p>
        </w:tc>
        <w:tc>
          <w:tcPr>
            <w:tcW w:w="1417" w:type="dxa"/>
            <w:shd w:val="clear" w:color="auto" w:fill="auto"/>
            <w:tcMar>
              <w:top w:w="0" w:type="dxa"/>
              <w:left w:w="108" w:type="dxa"/>
              <w:bottom w:w="0" w:type="dxa"/>
              <w:right w:w="108" w:type="dxa"/>
            </w:tcMar>
            <w:vAlign w:val="center"/>
          </w:tcPr>
          <w:p w14:paraId="3B7602F7" w14:textId="77777777" w:rsidR="001B2EBF" w:rsidRDefault="001B2EBF" w:rsidP="004F5F7B">
            <w:pPr>
              <w:ind w:right="-57"/>
              <w:jc w:val="right"/>
              <w:rPr>
                <w:rFonts w:ascii="Arial" w:hAnsi="Arial" w:cs="Arial"/>
                <w:sz w:val="20"/>
                <w:szCs w:val="20"/>
              </w:rPr>
            </w:pPr>
            <w:r>
              <w:rPr>
                <w:rFonts w:ascii="Arial" w:hAnsi="Arial" w:cs="Arial"/>
                <w:sz w:val="20"/>
                <w:szCs w:val="20"/>
              </w:rPr>
              <w:t>(9)</w:t>
            </w:r>
          </w:p>
        </w:tc>
        <w:tc>
          <w:tcPr>
            <w:tcW w:w="1276" w:type="dxa"/>
            <w:shd w:val="clear" w:color="auto" w:fill="auto"/>
            <w:tcMar>
              <w:top w:w="0" w:type="dxa"/>
              <w:left w:w="108" w:type="dxa"/>
              <w:bottom w:w="0" w:type="dxa"/>
              <w:right w:w="108" w:type="dxa"/>
            </w:tcMar>
            <w:vAlign w:val="center"/>
          </w:tcPr>
          <w:p w14:paraId="395C873C" w14:textId="77777777" w:rsidR="001B2EBF" w:rsidRDefault="001B2EBF" w:rsidP="004F5F7B">
            <w:pPr>
              <w:jc w:val="right"/>
              <w:rPr>
                <w:rFonts w:ascii="Arial" w:hAnsi="Arial" w:cs="Arial"/>
                <w:sz w:val="20"/>
                <w:szCs w:val="20"/>
              </w:rPr>
            </w:pPr>
            <w:r>
              <w:rPr>
                <w:rFonts w:ascii="Arial" w:hAnsi="Arial" w:cs="Arial"/>
                <w:sz w:val="20"/>
                <w:szCs w:val="20"/>
              </w:rPr>
              <w:t>-</w:t>
            </w:r>
          </w:p>
        </w:tc>
        <w:tc>
          <w:tcPr>
            <w:tcW w:w="850" w:type="dxa"/>
            <w:shd w:val="clear" w:color="auto" w:fill="auto"/>
            <w:tcMar>
              <w:top w:w="0" w:type="dxa"/>
              <w:left w:w="108" w:type="dxa"/>
              <w:bottom w:w="0" w:type="dxa"/>
              <w:right w:w="108" w:type="dxa"/>
            </w:tcMar>
            <w:vAlign w:val="center"/>
          </w:tcPr>
          <w:p w14:paraId="2DBCE9E8" w14:textId="77777777" w:rsidR="001B2EBF" w:rsidRDefault="001B2EBF" w:rsidP="004F5F7B">
            <w:pPr>
              <w:ind w:right="-57"/>
              <w:jc w:val="right"/>
              <w:rPr>
                <w:rFonts w:ascii="Arial" w:hAnsi="Arial" w:cs="Arial"/>
                <w:sz w:val="20"/>
                <w:szCs w:val="20"/>
              </w:rPr>
            </w:pPr>
            <w:r>
              <w:rPr>
                <w:rFonts w:ascii="Arial" w:hAnsi="Arial" w:cs="Arial"/>
                <w:sz w:val="20"/>
                <w:szCs w:val="20"/>
              </w:rPr>
              <w:t>(9)</w:t>
            </w:r>
          </w:p>
        </w:tc>
        <w:tc>
          <w:tcPr>
            <w:tcW w:w="1276" w:type="dxa"/>
            <w:shd w:val="clear" w:color="auto" w:fill="auto"/>
            <w:tcMar>
              <w:top w:w="0" w:type="dxa"/>
              <w:left w:w="108" w:type="dxa"/>
              <w:bottom w:w="0" w:type="dxa"/>
              <w:right w:w="108" w:type="dxa"/>
            </w:tcMar>
            <w:vAlign w:val="center"/>
          </w:tcPr>
          <w:p w14:paraId="43662C58" w14:textId="77777777" w:rsidR="001B2EBF" w:rsidRDefault="001B2EBF" w:rsidP="004F5F7B">
            <w:pPr>
              <w:ind w:right="-57"/>
              <w:jc w:val="right"/>
              <w:rPr>
                <w:rFonts w:ascii="Arial" w:hAnsi="Arial" w:cs="Arial"/>
                <w:sz w:val="20"/>
                <w:szCs w:val="20"/>
              </w:rPr>
            </w:pPr>
            <w:r>
              <w:rPr>
                <w:rFonts w:ascii="Arial" w:hAnsi="Arial" w:cs="Arial"/>
                <w:sz w:val="20"/>
                <w:szCs w:val="20"/>
              </w:rPr>
              <w:t>(8)</w:t>
            </w:r>
          </w:p>
        </w:tc>
        <w:tc>
          <w:tcPr>
            <w:tcW w:w="851" w:type="dxa"/>
            <w:shd w:val="clear" w:color="auto" w:fill="auto"/>
            <w:tcMar>
              <w:top w:w="0" w:type="dxa"/>
              <w:left w:w="108" w:type="dxa"/>
              <w:bottom w:w="0" w:type="dxa"/>
              <w:right w:w="108" w:type="dxa"/>
            </w:tcMar>
            <w:vAlign w:val="center"/>
          </w:tcPr>
          <w:p w14:paraId="41BFF540" w14:textId="77777777" w:rsidR="001B2EBF" w:rsidRDefault="001B2EBF" w:rsidP="004F5F7B">
            <w:pPr>
              <w:ind w:right="-57"/>
              <w:jc w:val="right"/>
              <w:rPr>
                <w:rFonts w:ascii="Arial" w:hAnsi="Arial" w:cs="Arial"/>
                <w:sz w:val="20"/>
                <w:szCs w:val="20"/>
              </w:rPr>
            </w:pPr>
            <w:r>
              <w:rPr>
                <w:rFonts w:ascii="Arial" w:hAnsi="Arial" w:cs="Arial"/>
                <w:sz w:val="20"/>
                <w:szCs w:val="20"/>
              </w:rPr>
              <w:t>(17)</w:t>
            </w:r>
          </w:p>
        </w:tc>
      </w:tr>
      <w:tr w:rsidR="001B2EBF" w:rsidRPr="00E07E7B" w14:paraId="18F4A428" w14:textId="77777777" w:rsidTr="004F5F7B">
        <w:trPr>
          <w:trHeight w:val="284"/>
        </w:trPr>
        <w:tc>
          <w:tcPr>
            <w:tcW w:w="2376" w:type="dxa"/>
            <w:shd w:val="clear" w:color="auto" w:fill="auto"/>
            <w:tcMar>
              <w:top w:w="0" w:type="dxa"/>
              <w:left w:w="108" w:type="dxa"/>
              <w:bottom w:w="0" w:type="dxa"/>
              <w:right w:w="108" w:type="dxa"/>
            </w:tcMar>
            <w:vAlign w:val="center"/>
          </w:tcPr>
          <w:p w14:paraId="678A8590" w14:textId="77777777" w:rsidR="001B2EBF" w:rsidRPr="00E07E7B" w:rsidRDefault="001B2EBF" w:rsidP="004F5F7B">
            <w:pPr>
              <w:rPr>
                <w:rFonts w:ascii="Arial" w:hAnsi="Arial" w:cs="Arial"/>
                <w:sz w:val="18"/>
                <w:szCs w:val="18"/>
              </w:rPr>
            </w:pPr>
            <w:r w:rsidRPr="00E07E7B">
              <w:rPr>
                <w:rFonts w:ascii="Arial" w:hAnsi="Arial" w:cs="Arial"/>
                <w:sz w:val="18"/>
                <w:szCs w:val="18"/>
              </w:rPr>
              <w:t xml:space="preserve">Other Comprehensive </w:t>
            </w:r>
            <w:r>
              <w:rPr>
                <w:rFonts w:ascii="Arial" w:hAnsi="Arial" w:cs="Arial"/>
                <w:sz w:val="18"/>
                <w:szCs w:val="18"/>
              </w:rPr>
              <w:t>Income</w:t>
            </w:r>
          </w:p>
        </w:tc>
        <w:tc>
          <w:tcPr>
            <w:tcW w:w="993" w:type="dxa"/>
            <w:shd w:val="clear" w:color="auto" w:fill="auto"/>
            <w:tcMar>
              <w:top w:w="0" w:type="dxa"/>
              <w:left w:w="108" w:type="dxa"/>
              <w:bottom w:w="0" w:type="dxa"/>
              <w:right w:w="108" w:type="dxa"/>
            </w:tcMar>
            <w:vAlign w:val="center"/>
          </w:tcPr>
          <w:p w14:paraId="4832D3D5" w14:textId="77777777" w:rsidR="001B2EBF" w:rsidRPr="00E02ED9" w:rsidRDefault="001B2EBF" w:rsidP="004F5F7B">
            <w:pPr>
              <w:jc w:val="right"/>
              <w:rPr>
                <w:rFonts w:ascii="Arial" w:hAnsi="Arial" w:cs="Arial"/>
                <w:sz w:val="20"/>
                <w:szCs w:val="20"/>
              </w:rPr>
            </w:pPr>
            <w:r w:rsidRPr="00E02ED9">
              <w:rPr>
                <w:rFonts w:ascii="Arial" w:hAnsi="Arial" w:cs="Arial"/>
                <w:sz w:val="20"/>
                <w:szCs w:val="20"/>
              </w:rPr>
              <w:t>-</w:t>
            </w:r>
          </w:p>
        </w:tc>
        <w:tc>
          <w:tcPr>
            <w:tcW w:w="992" w:type="dxa"/>
            <w:shd w:val="clear" w:color="auto" w:fill="auto"/>
            <w:tcMar>
              <w:top w:w="0" w:type="dxa"/>
              <w:left w:w="108" w:type="dxa"/>
              <w:bottom w:w="0" w:type="dxa"/>
              <w:right w:w="108" w:type="dxa"/>
            </w:tcMar>
            <w:vAlign w:val="center"/>
          </w:tcPr>
          <w:p w14:paraId="60F56925" w14:textId="77777777" w:rsidR="001B2EBF" w:rsidRPr="00E02ED9" w:rsidRDefault="001B2EBF" w:rsidP="004F5F7B">
            <w:pPr>
              <w:jc w:val="right"/>
              <w:rPr>
                <w:rFonts w:ascii="Arial" w:hAnsi="Arial" w:cs="Arial"/>
                <w:sz w:val="20"/>
                <w:szCs w:val="20"/>
              </w:rPr>
            </w:pPr>
            <w:r w:rsidRPr="00E02ED9">
              <w:rPr>
                <w:rFonts w:ascii="Arial" w:hAnsi="Arial" w:cs="Arial"/>
                <w:sz w:val="20"/>
                <w:szCs w:val="20"/>
              </w:rPr>
              <w:t>-</w:t>
            </w:r>
          </w:p>
        </w:tc>
        <w:tc>
          <w:tcPr>
            <w:tcW w:w="1276" w:type="dxa"/>
            <w:shd w:val="clear" w:color="auto" w:fill="auto"/>
            <w:tcMar>
              <w:top w:w="0" w:type="dxa"/>
              <w:left w:w="108" w:type="dxa"/>
              <w:bottom w:w="0" w:type="dxa"/>
              <w:right w:w="108" w:type="dxa"/>
            </w:tcMar>
            <w:vAlign w:val="center"/>
          </w:tcPr>
          <w:p w14:paraId="41CF9751" w14:textId="77777777" w:rsidR="001B2EBF" w:rsidRPr="00E02ED9" w:rsidRDefault="001B2EBF" w:rsidP="004F5F7B">
            <w:pPr>
              <w:ind w:right="-57"/>
              <w:jc w:val="right"/>
              <w:rPr>
                <w:rFonts w:ascii="Arial" w:hAnsi="Arial" w:cs="Arial"/>
                <w:sz w:val="20"/>
                <w:szCs w:val="20"/>
              </w:rPr>
            </w:pPr>
            <w:r>
              <w:rPr>
                <w:rFonts w:ascii="Arial" w:hAnsi="Arial" w:cs="Arial"/>
                <w:sz w:val="20"/>
                <w:szCs w:val="20"/>
              </w:rPr>
              <w:t>(2,675)</w:t>
            </w:r>
          </w:p>
        </w:tc>
        <w:tc>
          <w:tcPr>
            <w:tcW w:w="1417" w:type="dxa"/>
            <w:shd w:val="clear" w:color="auto" w:fill="auto"/>
            <w:tcMar>
              <w:top w:w="0" w:type="dxa"/>
              <w:left w:w="108" w:type="dxa"/>
              <w:bottom w:w="0" w:type="dxa"/>
              <w:right w:w="108" w:type="dxa"/>
            </w:tcMar>
            <w:vAlign w:val="center"/>
          </w:tcPr>
          <w:p w14:paraId="53ECE753" w14:textId="77777777" w:rsidR="001B2EBF" w:rsidRPr="00E02ED9" w:rsidRDefault="001B2EBF" w:rsidP="004F5F7B">
            <w:pPr>
              <w:jc w:val="right"/>
              <w:rPr>
                <w:rFonts w:ascii="Arial" w:hAnsi="Arial" w:cs="Arial"/>
                <w:sz w:val="20"/>
                <w:szCs w:val="20"/>
              </w:rPr>
            </w:pPr>
            <w:r>
              <w:rPr>
                <w:rFonts w:ascii="Arial" w:hAnsi="Arial" w:cs="Arial"/>
                <w:sz w:val="20"/>
                <w:szCs w:val="20"/>
              </w:rPr>
              <w:t>-</w:t>
            </w:r>
          </w:p>
        </w:tc>
        <w:tc>
          <w:tcPr>
            <w:tcW w:w="1276" w:type="dxa"/>
            <w:shd w:val="clear" w:color="auto" w:fill="auto"/>
            <w:tcMar>
              <w:top w:w="0" w:type="dxa"/>
              <w:left w:w="108" w:type="dxa"/>
              <w:bottom w:w="0" w:type="dxa"/>
              <w:right w:w="108" w:type="dxa"/>
            </w:tcMar>
            <w:vAlign w:val="center"/>
          </w:tcPr>
          <w:p w14:paraId="42734061" w14:textId="77777777" w:rsidR="001B2EBF" w:rsidRPr="00E02ED9" w:rsidRDefault="001B2EBF" w:rsidP="004F5F7B">
            <w:pPr>
              <w:jc w:val="right"/>
              <w:rPr>
                <w:rFonts w:ascii="Arial" w:hAnsi="Arial" w:cs="Arial"/>
                <w:sz w:val="20"/>
                <w:szCs w:val="20"/>
              </w:rPr>
            </w:pPr>
            <w:r>
              <w:rPr>
                <w:rFonts w:ascii="Arial" w:hAnsi="Arial" w:cs="Arial"/>
                <w:sz w:val="20"/>
                <w:szCs w:val="20"/>
              </w:rPr>
              <w:t>-</w:t>
            </w:r>
          </w:p>
        </w:tc>
        <w:tc>
          <w:tcPr>
            <w:tcW w:w="850" w:type="dxa"/>
            <w:shd w:val="clear" w:color="auto" w:fill="auto"/>
            <w:tcMar>
              <w:top w:w="0" w:type="dxa"/>
              <w:left w:w="108" w:type="dxa"/>
              <w:bottom w:w="0" w:type="dxa"/>
              <w:right w:w="108" w:type="dxa"/>
            </w:tcMar>
            <w:vAlign w:val="center"/>
          </w:tcPr>
          <w:p w14:paraId="5A79B249" w14:textId="77777777" w:rsidR="001B2EBF" w:rsidRPr="00E02ED9" w:rsidRDefault="001B2EBF" w:rsidP="004F5F7B">
            <w:pPr>
              <w:ind w:right="-57"/>
              <w:jc w:val="right"/>
              <w:rPr>
                <w:rFonts w:ascii="Arial" w:hAnsi="Arial" w:cs="Arial"/>
                <w:sz w:val="20"/>
                <w:szCs w:val="20"/>
              </w:rPr>
            </w:pPr>
            <w:r>
              <w:rPr>
                <w:rFonts w:ascii="Arial" w:hAnsi="Arial" w:cs="Arial"/>
                <w:sz w:val="20"/>
                <w:szCs w:val="20"/>
              </w:rPr>
              <w:t>(2,675)</w:t>
            </w:r>
          </w:p>
        </w:tc>
        <w:tc>
          <w:tcPr>
            <w:tcW w:w="1276" w:type="dxa"/>
            <w:shd w:val="clear" w:color="auto" w:fill="auto"/>
            <w:tcMar>
              <w:top w:w="0" w:type="dxa"/>
              <w:left w:w="108" w:type="dxa"/>
              <w:bottom w:w="0" w:type="dxa"/>
              <w:right w:w="108" w:type="dxa"/>
            </w:tcMar>
            <w:vAlign w:val="center"/>
          </w:tcPr>
          <w:p w14:paraId="09B98DB0" w14:textId="77777777" w:rsidR="001B2EBF" w:rsidRPr="00E02ED9" w:rsidRDefault="001B2EBF" w:rsidP="004F5F7B">
            <w:pPr>
              <w:jc w:val="right"/>
              <w:rPr>
                <w:rFonts w:ascii="Arial" w:hAnsi="Arial" w:cs="Arial"/>
                <w:sz w:val="20"/>
                <w:szCs w:val="20"/>
              </w:rPr>
            </w:pPr>
            <w:r>
              <w:rPr>
                <w:rFonts w:ascii="Arial" w:hAnsi="Arial" w:cs="Arial"/>
                <w:sz w:val="20"/>
                <w:szCs w:val="20"/>
              </w:rPr>
              <w:t>-</w:t>
            </w:r>
          </w:p>
        </w:tc>
        <w:tc>
          <w:tcPr>
            <w:tcW w:w="851" w:type="dxa"/>
            <w:shd w:val="clear" w:color="auto" w:fill="auto"/>
            <w:tcMar>
              <w:top w:w="0" w:type="dxa"/>
              <w:left w:w="108" w:type="dxa"/>
              <w:bottom w:w="0" w:type="dxa"/>
              <w:right w:w="108" w:type="dxa"/>
            </w:tcMar>
            <w:vAlign w:val="center"/>
          </w:tcPr>
          <w:p w14:paraId="2E7D5362" w14:textId="77777777" w:rsidR="001B2EBF" w:rsidRPr="00E02ED9" w:rsidRDefault="001B2EBF" w:rsidP="004F5F7B">
            <w:pPr>
              <w:ind w:right="-57"/>
              <w:jc w:val="right"/>
              <w:rPr>
                <w:rFonts w:ascii="Arial" w:hAnsi="Arial" w:cs="Arial"/>
                <w:sz w:val="20"/>
                <w:szCs w:val="20"/>
              </w:rPr>
            </w:pPr>
            <w:r>
              <w:rPr>
                <w:rFonts w:ascii="Arial" w:hAnsi="Arial" w:cs="Arial"/>
                <w:sz w:val="20"/>
                <w:szCs w:val="20"/>
              </w:rPr>
              <w:t>(2,675)</w:t>
            </w:r>
          </w:p>
        </w:tc>
      </w:tr>
      <w:tr w:rsidR="001B2EBF" w:rsidRPr="00E07E7B" w14:paraId="14BD941A" w14:textId="77777777" w:rsidTr="004F5F7B">
        <w:trPr>
          <w:trHeight w:val="284"/>
        </w:trPr>
        <w:tc>
          <w:tcPr>
            <w:tcW w:w="2376" w:type="dxa"/>
            <w:shd w:val="clear" w:color="auto" w:fill="auto"/>
            <w:tcMar>
              <w:top w:w="0" w:type="dxa"/>
              <w:left w:w="108" w:type="dxa"/>
              <w:bottom w:w="0" w:type="dxa"/>
              <w:right w:w="108" w:type="dxa"/>
            </w:tcMar>
            <w:vAlign w:val="center"/>
          </w:tcPr>
          <w:p w14:paraId="7C4A45EE" w14:textId="77777777" w:rsidR="001B2EBF" w:rsidRPr="00E07E7B" w:rsidRDefault="001B2EBF" w:rsidP="004F5F7B">
            <w:pPr>
              <w:rPr>
                <w:rFonts w:ascii="Arial" w:hAnsi="Arial" w:cs="Arial"/>
                <w:sz w:val="18"/>
                <w:szCs w:val="18"/>
              </w:rPr>
            </w:pPr>
            <w:r w:rsidRPr="00E07E7B">
              <w:rPr>
                <w:rFonts w:ascii="Arial" w:hAnsi="Arial" w:cs="Arial"/>
                <w:sz w:val="18"/>
                <w:szCs w:val="18"/>
              </w:rPr>
              <w:t xml:space="preserve">Total comprehensive </w:t>
            </w:r>
            <w:r>
              <w:rPr>
                <w:rFonts w:ascii="Arial" w:hAnsi="Arial" w:cs="Arial"/>
                <w:sz w:val="18"/>
                <w:szCs w:val="18"/>
              </w:rPr>
              <w:t>income</w:t>
            </w:r>
          </w:p>
        </w:tc>
        <w:tc>
          <w:tcPr>
            <w:tcW w:w="993" w:type="dxa"/>
            <w:shd w:val="clear" w:color="auto" w:fill="auto"/>
            <w:tcMar>
              <w:top w:w="0" w:type="dxa"/>
              <w:left w:w="108" w:type="dxa"/>
              <w:bottom w:w="0" w:type="dxa"/>
              <w:right w:w="108" w:type="dxa"/>
            </w:tcMar>
            <w:vAlign w:val="center"/>
          </w:tcPr>
          <w:p w14:paraId="4869AC87" w14:textId="77777777" w:rsidR="001B2EBF" w:rsidRPr="00E02ED9" w:rsidRDefault="001B2EBF" w:rsidP="004F5F7B">
            <w:pPr>
              <w:pBdr>
                <w:top w:val="single" w:sz="4" w:space="1" w:color="auto"/>
                <w:bottom w:val="single" w:sz="4" w:space="1" w:color="auto"/>
              </w:pBdr>
              <w:jc w:val="right"/>
              <w:rPr>
                <w:rFonts w:ascii="Arial" w:hAnsi="Arial" w:cs="Arial"/>
                <w:sz w:val="20"/>
                <w:szCs w:val="20"/>
              </w:rPr>
            </w:pPr>
            <w:r w:rsidRPr="00E02ED9">
              <w:rPr>
                <w:rFonts w:ascii="Arial" w:hAnsi="Arial" w:cs="Arial"/>
                <w:sz w:val="20"/>
                <w:szCs w:val="20"/>
              </w:rPr>
              <w:t>-</w:t>
            </w:r>
          </w:p>
        </w:tc>
        <w:tc>
          <w:tcPr>
            <w:tcW w:w="992" w:type="dxa"/>
            <w:shd w:val="clear" w:color="auto" w:fill="auto"/>
            <w:tcMar>
              <w:top w:w="0" w:type="dxa"/>
              <w:left w:w="108" w:type="dxa"/>
              <w:bottom w:w="0" w:type="dxa"/>
              <w:right w:w="108" w:type="dxa"/>
            </w:tcMar>
            <w:vAlign w:val="center"/>
          </w:tcPr>
          <w:p w14:paraId="190C94A2" w14:textId="77777777" w:rsidR="001B2EBF" w:rsidRPr="00E02ED9" w:rsidRDefault="001B2EBF" w:rsidP="004F5F7B">
            <w:pPr>
              <w:pBdr>
                <w:top w:val="single" w:sz="4" w:space="1" w:color="auto"/>
                <w:bottom w:val="single" w:sz="4" w:space="1" w:color="auto"/>
              </w:pBdr>
              <w:jc w:val="right"/>
              <w:rPr>
                <w:rFonts w:ascii="Arial" w:hAnsi="Arial" w:cs="Arial"/>
                <w:sz w:val="20"/>
                <w:szCs w:val="20"/>
              </w:rPr>
            </w:pPr>
            <w:r w:rsidRPr="00E02ED9">
              <w:rPr>
                <w:rFonts w:ascii="Arial" w:hAnsi="Arial" w:cs="Arial"/>
                <w:sz w:val="20"/>
                <w:szCs w:val="20"/>
              </w:rPr>
              <w:t>-</w:t>
            </w:r>
          </w:p>
        </w:tc>
        <w:tc>
          <w:tcPr>
            <w:tcW w:w="1276" w:type="dxa"/>
            <w:shd w:val="clear" w:color="auto" w:fill="auto"/>
            <w:tcMar>
              <w:top w:w="0" w:type="dxa"/>
              <w:left w:w="108" w:type="dxa"/>
              <w:bottom w:w="0" w:type="dxa"/>
              <w:right w:w="108" w:type="dxa"/>
            </w:tcMar>
            <w:vAlign w:val="center"/>
          </w:tcPr>
          <w:p w14:paraId="12AEB94F" w14:textId="77777777" w:rsidR="001B2EBF" w:rsidRPr="00E02ED9" w:rsidRDefault="001B2EBF" w:rsidP="004F5F7B">
            <w:pPr>
              <w:pBdr>
                <w:top w:val="single" w:sz="4" w:space="1" w:color="auto"/>
                <w:bottom w:val="single" w:sz="4" w:space="1" w:color="auto"/>
              </w:pBdr>
              <w:ind w:right="-57"/>
              <w:jc w:val="right"/>
              <w:rPr>
                <w:rFonts w:ascii="Arial" w:hAnsi="Arial" w:cs="Arial"/>
                <w:sz w:val="20"/>
                <w:szCs w:val="20"/>
              </w:rPr>
            </w:pPr>
            <w:r>
              <w:rPr>
                <w:rFonts w:ascii="Arial" w:hAnsi="Arial" w:cs="Arial"/>
                <w:sz w:val="20"/>
                <w:szCs w:val="20"/>
              </w:rPr>
              <w:t>(1,971)</w:t>
            </w:r>
          </w:p>
        </w:tc>
        <w:tc>
          <w:tcPr>
            <w:tcW w:w="1417" w:type="dxa"/>
            <w:shd w:val="clear" w:color="auto" w:fill="auto"/>
            <w:tcMar>
              <w:top w:w="0" w:type="dxa"/>
              <w:left w:w="108" w:type="dxa"/>
              <w:bottom w:w="0" w:type="dxa"/>
              <w:right w:w="108" w:type="dxa"/>
            </w:tcMar>
            <w:vAlign w:val="center"/>
          </w:tcPr>
          <w:p w14:paraId="5407D6DA" w14:textId="77777777" w:rsidR="001B2EBF" w:rsidRPr="00E02ED9" w:rsidRDefault="001B2EBF" w:rsidP="004F5F7B">
            <w:pPr>
              <w:pBdr>
                <w:top w:val="single" w:sz="4" w:space="1" w:color="auto"/>
                <w:bottom w:val="single" w:sz="4" w:space="1" w:color="auto"/>
              </w:pBdr>
              <w:jc w:val="right"/>
              <w:rPr>
                <w:rFonts w:ascii="Arial" w:hAnsi="Arial" w:cs="Arial"/>
                <w:sz w:val="20"/>
                <w:szCs w:val="20"/>
              </w:rPr>
            </w:pPr>
            <w:r>
              <w:rPr>
                <w:rFonts w:ascii="Arial" w:hAnsi="Arial" w:cs="Arial"/>
                <w:sz w:val="20"/>
                <w:szCs w:val="20"/>
              </w:rPr>
              <w:t>358</w:t>
            </w:r>
          </w:p>
        </w:tc>
        <w:tc>
          <w:tcPr>
            <w:tcW w:w="1276" w:type="dxa"/>
            <w:shd w:val="clear" w:color="auto" w:fill="auto"/>
            <w:tcMar>
              <w:top w:w="0" w:type="dxa"/>
              <w:left w:w="108" w:type="dxa"/>
              <w:bottom w:w="0" w:type="dxa"/>
              <w:right w:w="108" w:type="dxa"/>
            </w:tcMar>
            <w:vAlign w:val="center"/>
          </w:tcPr>
          <w:p w14:paraId="4BCA4A27" w14:textId="77777777" w:rsidR="001B2EBF" w:rsidRPr="00E02ED9" w:rsidRDefault="001B2EBF" w:rsidP="004F5F7B">
            <w:pPr>
              <w:pBdr>
                <w:top w:val="single" w:sz="4" w:space="1" w:color="auto"/>
                <w:bottom w:val="single" w:sz="4" w:space="1" w:color="auto"/>
              </w:pBdr>
              <w:ind w:right="-57"/>
              <w:jc w:val="right"/>
              <w:rPr>
                <w:rFonts w:ascii="Arial" w:hAnsi="Arial" w:cs="Arial"/>
                <w:sz w:val="20"/>
                <w:szCs w:val="20"/>
              </w:rPr>
            </w:pPr>
            <w:r>
              <w:rPr>
                <w:rFonts w:ascii="Arial" w:hAnsi="Arial" w:cs="Arial"/>
                <w:sz w:val="20"/>
                <w:szCs w:val="20"/>
              </w:rPr>
              <w:t>(154)</w:t>
            </w:r>
          </w:p>
        </w:tc>
        <w:tc>
          <w:tcPr>
            <w:tcW w:w="850" w:type="dxa"/>
            <w:shd w:val="clear" w:color="auto" w:fill="auto"/>
            <w:tcMar>
              <w:top w:w="0" w:type="dxa"/>
              <w:left w:w="108" w:type="dxa"/>
              <w:bottom w:w="0" w:type="dxa"/>
              <w:right w:w="108" w:type="dxa"/>
            </w:tcMar>
            <w:vAlign w:val="center"/>
          </w:tcPr>
          <w:p w14:paraId="2A8B95A8" w14:textId="77777777" w:rsidR="001B2EBF" w:rsidRPr="00E02ED9" w:rsidRDefault="001B2EBF" w:rsidP="004F5F7B">
            <w:pPr>
              <w:pBdr>
                <w:top w:val="single" w:sz="4" w:space="1" w:color="auto"/>
                <w:bottom w:val="single" w:sz="4" w:space="1" w:color="auto"/>
              </w:pBdr>
              <w:ind w:right="-57"/>
              <w:jc w:val="right"/>
              <w:rPr>
                <w:rFonts w:ascii="Arial" w:hAnsi="Arial" w:cs="Arial"/>
                <w:sz w:val="20"/>
                <w:szCs w:val="20"/>
              </w:rPr>
            </w:pPr>
            <w:r>
              <w:rPr>
                <w:rFonts w:ascii="Arial" w:hAnsi="Arial" w:cs="Arial"/>
                <w:sz w:val="20"/>
                <w:szCs w:val="20"/>
              </w:rPr>
              <w:t>(1,767)</w:t>
            </w:r>
          </w:p>
        </w:tc>
        <w:tc>
          <w:tcPr>
            <w:tcW w:w="1276" w:type="dxa"/>
            <w:shd w:val="clear" w:color="auto" w:fill="auto"/>
            <w:tcMar>
              <w:top w:w="0" w:type="dxa"/>
              <w:left w:w="108" w:type="dxa"/>
              <w:bottom w:w="0" w:type="dxa"/>
              <w:right w:w="108" w:type="dxa"/>
            </w:tcMar>
            <w:vAlign w:val="center"/>
          </w:tcPr>
          <w:p w14:paraId="47F91F8E" w14:textId="77777777" w:rsidR="001B2EBF" w:rsidRPr="00E02ED9" w:rsidRDefault="001B2EBF" w:rsidP="004F5F7B">
            <w:pPr>
              <w:pBdr>
                <w:top w:val="single" w:sz="4" w:space="1" w:color="auto"/>
                <w:bottom w:val="single" w:sz="4" w:space="1" w:color="auto"/>
              </w:pBdr>
              <w:ind w:right="-57"/>
              <w:jc w:val="right"/>
              <w:rPr>
                <w:rFonts w:ascii="Arial" w:hAnsi="Arial" w:cs="Arial"/>
                <w:sz w:val="20"/>
                <w:szCs w:val="20"/>
              </w:rPr>
            </w:pPr>
            <w:r>
              <w:rPr>
                <w:rFonts w:ascii="Arial" w:hAnsi="Arial" w:cs="Arial"/>
                <w:sz w:val="20"/>
                <w:szCs w:val="20"/>
              </w:rPr>
              <w:t>(13)</w:t>
            </w:r>
          </w:p>
        </w:tc>
        <w:tc>
          <w:tcPr>
            <w:tcW w:w="851" w:type="dxa"/>
            <w:shd w:val="clear" w:color="auto" w:fill="auto"/>
            <w:tcMar>
              <w:top w:w="0" w:type="dxa"/>
              <w:left w:w="108" w:type="dxa"/>
              <w:bottom w:w="0" w:type="dxa"/>
              <w:right w:w="108" w:type="dxa"/>
            </w:tcMar>
            <w:vAlign w:val="center"/>
          </w:tcPr>
          <w:p w14:paraId="3B3C560A" w14:textId="77777777" w:rsidR="001B2EBF" w:rsidRPr="00E02ED9" w:rsidRDefault="001B2EBF" w:rsidP="004F5F7B">
            <w:pPr>
              <w:pBdr>
                <w:top w:val="single" w:sz="4" w:space="1" w:color="auto"/>
                <w:bottom w:val="single" w:sz="4" w:space="1" w:color="auto"/>
              </w:pBdr>
              <w:ind w:right="-57"/>
              <w:jc w:val="right"/>
              <w:rPr>
                <w:rFonts w:ascii="Arial" w:hAnsi="Arial" w:cs="Arial"/>
                <w:sz w:val="20"/>
                <w:szCs w:val="20"/>
              </w:rPr>
            </w:pPr>
            <w:r>
              <w:rPr>
                <w:rFonts w:ascii="Arial" w:hAnsi="Arial" w:cs="Arial"/>
                <w:sz w:val="20"/>
                <w:szCs w:val="20"/>
              </w:rPr>
              <w:t>(1,756)</w:t>
            </w:r>
          </w:p>
        </w:tc>
      </w:tr>
      <w:tr w:rsidR="001B2EBF" w:rsidRPr="00E07E7B" w14:paraId="60056101" w14:textId="77777777" w:rsidTr="004F5F7B">
        <w:trPr>
          <w:trHeight w:val="284"/>
        </w:trPr>
        <w:tc>
          <w:tcPr>
            <w:tcW w:w="2376" w:type="dxa"/>
            <w:shd w:val="clear" w:color="auto" w:fill="auto"/>
            <w:tcMar>
              <w:top w:w="0" w:type="dxa"/>
              <w:left w:w="108" w:type="dxa"/>
              <w:bottom w:w="0" w:type="dxa"/>
              <w:right w:w="108" w:type="dxa"/>
            </w:tcMar>
            <w:vAlign w:val="center"/>
          </w:tcPr>
          <w:p w14:paraId="47E77473" w14:textId="77777777" w:rsidR="001B2EBF" w:rsidRPr="00E07E7B" w:rsidRDefault="001B2EBF" w:rsidP="004F5F7B">
            <w:pPr>
              <w:rPr>
                <w:rFonts w:ascii="Arial" w:hAnsi="Arial" w:cs="Arial"/>
                <w:sz w:val="18"/>
                <w:szCs w:val="18"/>
              </w:rPr>
            </w:pPr>
            <w:r w:rsidRPr="00E07E7B">
              <w:rPr>
                <w:rFonts w:ascii="Arial" w:hAnsi="Arial" w:cs="Arial"/>
                <w:sz w:val="18"/>
                <w:szCs w:val="18"/>
              </w:rPr>
              <w:t>Dividends paid and total transactions with shareholders</w:t>
            </w:r>
          </w:p>
        </w:tc>
        <w:tc>
          <w:tcPr>
            <w:tcW w:w="993" w:type="dxa"/>
            <w:shd w:val="clear" w:color="auto" w:fill="auto"/>
            <w:tcMar>
              <w:top w:w="0" w:type="dxa"/>
              <w:left w:w="108" w:type="dxa"/>
              <w:bottom w:w="0" w:type="dxa"/>
              <w:right w:w="108" w:type="dxa"/>
            </w:tcMar>
            <w:vAlign w:val="center"/>
          </w:tcPr>
          <w:p w14:paraId="156B32CD" w14:textId="77777777" w:rsidR="001B2EBF" w:rsidRPr="00E02ED9" w:rsidRDefault="001B2EBF" w:rsidP="004F5F7B">
            <w:pPr>
              <w:jc w:val="right"/>
              <w:rPr>
                <w:rFonts w:ascii="Arial" w:hAnsi="Arial" w:cs="Arial"/>
                <w:sz w:val="20"/>
                <w:szCs w:val="20"/>
              </w:rPr>
            </w:pPr>
            <w:r w:rsidRPr="00E02ED9">
              <w:rPr>
                <w:rFonts w:ascii="Arial" w:hAnsi="Arial" w:cs="Arial"/>
                <w:sz w:val="20"/>
                <w:szCs w:val="20"/>
              </w:rPr>
              <w:t>-</w:t>
            </w:r>
          </w:p>
        </w:tc>
        <w:tc>
          <w:tcPr>
            <w:tcW w:w="992" w:type="dxa"/>
            <w:shd w:val="clear" w:color="auto" w:fill="auto"/>
            <w:tcMar>
              <w:top w:w="0" w:type="dxa"/>
              <w:left w:w="108" w:type="dxa"/>
              <w:bottom w:w="0" w:type="dxa"/>
              <w:right w:w="108" w:type="dxa"/>
            </w:tcMar>
            <w:vAlign w:val="center"/>
          </w:tcPr>
          <w:p w14:paraId="4C889FD7" w14:textId="77777777" w:rsidR="001B2EBF" w:rsidRPr="00E02ED9" w:rsidRDefault="001B2EBF" w:rsidP="004F5F7B">
            <w:pPr>
              <w:jc w:val="right"/>
              <w:rPr>
                <w:rFonts w:ascii="Arial" w:hAnsi="Arial" w:cs="Arial"/>
                <w:sz w:val="20"/>
                <w:szCs w:val="20"/>
              </w:rPr>
            </w:pPr>
            <w:r w:rsidRPr="00E02ED9">
              <w:rPr>
                <w:rFonts w:ascii="Arial" w:hAnsi="Arial" w:cs="Arial"/>
                <w:sz w:val="20"/>
                <w:szCs w:val="20"/>
              </w:rPr>
              <w:t>-</w:t>
            </w:r>
          </w:p>
        </w:tc>
        <w:tc>
          <w:tcPr>
            <w:tcW w:w="1276" w:type="dxa"/>
            <w:shd w:val="clear" w:color="auto" w:fill="auto"/>
            <w:tcMar>
              <w:top w:w="0" w:type="dxa"/>
              <w:left w:w="108" w:type="dxa"/>
              <w:bottom w:w="0" w:type="dxa"/>
              <w:right w:w="108" w:type="dxa"/>
            </w:tcMar>
            <w:vAlign w:val="center"/>
          </w:tcPr>
          <w:p w14:paraId="3068CBE1" w14:textId="77777777" w:rsidR="001B2EBF" w:rsidRPr="00E02ED9" w:rsidRDefault="001B2EBF" w:rsidP="004F5F7B">
            <w:pPr>
              <w:jc w:val="right"/>
              <w:rPr>
                <w:rFonts w:ascii="Arial" w:hAnsi="Arial" w:cs="Arial"/>
                <w:sz w:val="20"/>
                <w:szCs w:val="20"/>
              </w:rPr>
            </w:pPr>
            <w:r w:rsidRPr="00E02ED9">
              <w:rPr>
                <w:rFonts w:ascii="Arial" w:hAnsi="Arial" w:cs="Arial"/>
                <w:sz w:val="20"/>
                <w:szCs w:val="20"/>
              </w:rPr>
              <w:t>-</w:t>
            </w:r>
          </w:p>
        </w:tc>
        <w:tc>
          <w:tcPr>
            <w:tcW w:w="1417" w:type="dxa"/>
            <w:shd w:val="clear" w:color="auto" w:fill="auto"/>
            <w:tcMar>
              <w:top w:w="0" w:type="dxa"/>
              <w:left w:w="108" w:type="dxa"/>
              <w:bottom w:w="0" w:type="dxa"/>
              <w:right w:w="108" w:type="dxa"/>
            </w:tcMar>
            <w:vAlign w:val="center"/>
          </w:tcPr>
          <w:p w14:paraId="3F62493C" w14:textId="77777777" w:rsidR="001B2EBF" w:rsidRPr="00E02ED9" w:rsidRDefault="001B2EBF" w:rsidP="004F5F7B">
            <w:pPr>
              <w:jc w:val="right"/>
              <w:rPr>
                <w:rFonts w:ascii="Arial" w:hAnsi="Arial" w:cs="Arial"/>
                <w:sz w:val="20"/>
                <w:szCs w:val="20"/>
              </w:rPr>
            </w:pPr>
            <w:r w:rsidRPr="00E02ED9">
              <w:rPr>
                <w:rFonts w:ascii="Arial" w:hAnsi="Arial" w:cs="Arial"/>
                <w:sz w:val="20"/>
                <w:szCs w:val="20"/>
              </w:rPr>
              <w:t>-</w:t>
            </w:r>
          </w:p>
        </w:tc>
        <w:tc>
          <w:tcPr>
            <w:tcW w:w="1276" w:type="dxa"/>
            <w:shd w:val="clear" w:color="auto" w:fill="auto"/>
            <w:tcMar>
              <w:top w:w="0" w:type="dxa"/>
              <w:left w:w="108" w:type="dxa"/>
              <w:bottom w:w="0" w:type="dxa"/>
              <w:right w:w="108" w:type="dxa"/>
            </w:tcMar>
            <w:vAlign w:val="center"/>
          </w:tcPr>
          <w:p w14:paraId="38A05C1D" w14:textId="77777777" w:rsidR="001B2EBF" w:rsidRPr="00E02ED9" w:rsidRDefault="001B2EBF" w:rsidP="004F5F7B">
            <w:pPr>
              <w:ind w:right="-57"/>
              <w:jc w:val="right"/>
              <w:rPr>
                <w:rFonts w:ascii="Arial" w:hAnsi="Arial" w:cs="Arial"/>
                <w:sz w:val="20"/>
                <w:szCs w:val="20"/>
              </w:rPr>
            </w:pPr>
            <w:r>
              <w:rPr>
                <w:rFonts w:ascii="Arial" w:hAnsi="Arial" w:cs="Arial"/>
                <w:sz w:val="20"/>
                <w:szCs w:val="20"/>
              </w:rPr>
              <w:t>(360)</w:t>
            </w:r>
          </w:p>
        </w:tc>
        <w:tc>
          <w:tcPr>
            <w:tcW w:w="850" w:type="dxa"/>
            <w:shd w:val="clear" w:color="auto" w:fill="auto"/>
            <w:tcMar>
              <w:top w:w="0" w:type="dxa"/>
              <w:left w:w="108" w:type="dxa"/>
              <w:bottom w:w="0" w:type="dxa"/>
              <w:right w:w="108" w:type="dxa"/>
            </w:tcMar>
            <w:vAlign w:val="center"/>
          </w:tcPr>
          <w:p w14:paraId="7AFA8BCA" w14:textId="77777777" w:rsidR="001B2EBF" w:rsidRPr="00E02ED9" w:rsidRDefault="001B2EBF" w:rsidP="004F5F7B">
            <w:pPr>
              <w:ind w:right="-57"/>
              <w:jc w:val="right"/>
              <w:rPr>
                <w:rFonts w:ascii="Arial" w:hAnsi="Arial" w:cs="Arial"/>
                <w:sz w:val="20"/>
                <w:szCs w:val="20"/>
              </w:rPr>
            </w:pPr>
            <w:r>
              <w:rPr>
                <w:rFonts w:ascii="Arial" w:hAnsi="Arial" w:cs="Arial"/>
                <w:sz w:val="20"/>
                <w:szCs w:val="20"/>
              </w:rPr>
              <w:t>(360)</w:t>
            </w:r>
          </w:p>
        </w:tc>
        <w:tc>
          <w:tcPr>
            <w:tcW w:w="1276" w:type="dxa"/>
            <w:shd w:val="clear" w:color="auto" w:fill="auto"/>
            <w:tcMar>
              <w:top w:w="0" w:type="dxa"/>
              <w:left w:w="108" w:type="dxa"/>
              <w:bottom w:w="0" w:type="dxa"/>
              <w:right w:w="108" w:type="dxa"/>
            </w:tcMar>
            <w:vAlign w:val="center"/>
          </w:tcPr>
          <w:p w14:paraId="78D1BA9E" w14:textId="77777777" w:rsidR="001B2EBF" w:rsidRPr="00E02ED9" w:rsidRDefault="001B2EBF" w:rsidP="004F5F7B">
            <w:pPr>
              <w:jc w:val="right"/>
              <w:rPr>
                <w:rFonts w:ascii="Arial" w:hAnsi="Arial" w:cs="Arial"/>
                <w:sz w:val="20"/>
                <w:szCs w:val="20"/>
              </w:rPr>
            </w:pPr>
            <w:r>
              <w:rPr>
                <w:rFonts w:ascii="Arial" w:hAnsi="Arial" w:cs="Arial"/>
                <w:sz w:val="20"/>
                <w:szCs w:val="20"/>
              </w:rPr>
              <w:t>-</w:t>
            </w:r>
          </w:p>
        </w:tc>
        <w:tc>
          <w:tcPr>
            <w:tcW w:w="851" w:type="dxa"/>
            <w:shd w:val="clear" w:color="auto" w:fill="auto"/>
            <w:tcMar>
              <w:top w:w="0" w:type="dxa"/>
              <w:left w:w="108" w:type="dxa"/>
              <w:bottom w:w="0" w:type="dxa"/>
              <w:right w:w="108" w:type="dxa"/>
            </w:tcMar>
            <w:vAlign w:val="center"/>
          </w:tcPr>
          <w:p w14:paraId="20F13184" w14:textId="77777777" w:rsidR="001B2EBF" w:rsidRPr="00E02ED9" w:rsidRDefault="001B2EBF" w:rsidP="004F5F7B">
            <w:pPr>
              <w:ind w:right="-57"/>
              <w:jc w:val="right"/>
              <w:rPr>
                <w:rFonts w:ascii="Arial" w:hAnsi="Arial" w:cs="Arial"/>
                <w:sz w:val="20"/>
                <w:szCs w:val="20"/>
              </w:rPr>
            </w:pPr>
            <w:r>
              <w:rPr>
                <w:rFonts w:ascii="Arial" w:hAnsi="Arial" w:cs="Arial"/>
                <w:sz w:val="20"/>
                <w:szCs w:val="20"/>
              </w:rPr>
              <w:t>(360)</w:t>
            </w:r>
          </w:p>
        </w:tc>
      </w:tr>
      <w:tr w:rsidR="001B2EBF" w:rsidRPr="00E07E7B" w14:paraId="680EB6E0" w14:textId="77777777" w:rsidTr="004F5F7B">
        <w:trPr>
          <w:trHeight w:val="284"/>
        </w:trPr>
        <w:tc>
          <w:tcPr>
            <w:tcW w:w="2376" w:type="dxa"/>
            <w:shd w:val="clear" w:color="auto" w:fill="auto"/>
            <w:tcMar>
              <w:top w:w="0" w:type="dxa"/>
              <w:left w:w="108" w:type="dxa"/>
              <w:bottom w:w="0" w:type="dxa"/>
              <w:right w:w="108" w:type="dxa"/>
            </w:tcMar>
            <w:vAlign w:val="center"/>
          </w:tcPr>
          <w:p w14:paraId="49674B37" w14:textId="77777777" w:rsidR="001B2EBF" w:rsidRPr="00E07E7B" w:rsidRDefault="001B2EBF" w:rsidP="004F5F7B">
            <w:pPr>
              <w:rPr>
                <w:rFonts w:ascii="Arial" w:hAnsi="Arial" w:cs="Arial"/>
                <w:sz w:val="18"/>
                <w:szCs w:val="18"/>
              </w:rPr>
            </w:pPr>
            <w:r>
              <w:rPr>
                <w:rFonts w:ascii="Arial" w:hAnsi="Arial" w:cs="Arial"/>
                <w:sz w:val="18"/>
                <w:szCs w:val="18"/>
              </w:rPr>
              <w:t xml:space="preserve">Balances </w:t>
            </w:r>
            <w:proofErr w:type="gramStart"/>
            <w:r>
              <w:rPr>
                <w:rFonts w:ascii="Arial" w:hAnsi="Arial" w:cs="Arial"/>
                <w:sz w:val="18"/>
                <w:szCs w:val="18"/>
              </w:rPr>
              <w:t>at</w:t>
            </w:r>
            <w:proofErr w:type="gramEnd"/>
            <w:r>
              <w:rPr>
                <w:rFonts w:ascii="Arial" w:hAnsi="Arial" w:cs="Arial"/>
                <w:sz w:val="18"/>
                <w:szCs w:val="18"/>
              </w:rPr>
              <w:t xml:space="preserve"> 30</w:t>
            </w:r>
            <w:r w:rsidRPr="004F5F7B">
              <w:rPr>
                <w:rFonts w:ascii="Arial" w:hAnsi="Arial" w:cs="Arial"/>
                <w:sz w:val="18"/>
                <w:szCs w:val="18"/>
                <w:vertAlign w:val="superscript"/>
              </w:rPr>
              <w:t>th</w:t>
            </w:r>
            <w:r>
              <w:rPr>
                <w:rFonts w:ascii="Arial" w:hAnsi="Arial" w:cs="Arial"/>
                <w:sz w:val="18"/>
                <w:szCs w:val="18"/>
              </w:rPr>
              <w:t xml:space="preserve"> June 2019</w:t>
            </w:r>
          </w:p>
        </w:tc>
        <w:tc>
          <w:tcPr>
            <w:tcW w:w="993" w:type="dxa"/>
            <w:shd w:val="clear" w:color="auto" w:fill="auto"/>
            <w:tcMar>
              <w:top w:w="0" w:type="dxa"/>
              <w:left w:w="108" w:type="dxa"/>
              <w:bottom w:w="0" w:type="dxa"/>
              <w:right w:w="108" w:type="dxa"/>
            </w:tcMar>
            <w:vAlign w:val="center"/>
          </w:tcPr>
          <w:p w14:paraId="1ABD4D62" w14:textId="77777777" w:rsidR="001B2EBF" w:rsidRPr="00E02ED9" w:rsidRDefault="001B2EBF" w:rsidP="004F5F7B">
            <w:pPr>
              <w:pBdr>
                <w:top w:val="single" w:sz="2" w:space="1" w:color="auto"/>
                <w:bottom w:val="single" w:sz="12" w:space="1" w:color="auto"/>
              </w:pBdr>
              <w:jc w:val="right"/>
              <w:rPr>
                <w:rFonts w:ascii="Arial" w:hAnsi="Arial" w:cs="Arial"/>
                <w:sz w:val="20"/>
                <w:szCs w:val="20"/>
              </w:rPr>
            </w:pPr>
            <w:r>
              <w:rPr>
                <w:rFonts w:ascii="Arial" w:hAnsi="Arial" w:cs="Arial"/>
                <w:sz w:val="20"/>
                <w:szCs w:val="20"/>
              </w:rPr>
              <w:t>1,560</w:t>
            </w:r>
          </w:p>
        </w:tc>
        <w:tc>
          <w:tcPr>
            <w:tcW w:w="992" w:type="dxa"/>
            <w:shd w:val="clear" w:color="auto" w:fill="auto"/>
            <w:tcMar>
              <w:top w:w="0" w:type="dxa"/>
              <w:left w:w="108" w:type="dxa"/>
              <w:bottom w:w="0" w:type="dxa"/>
              <w:right w:w="108" w:type="dxa"/>
            </w:tcMar>
            <w:vAlign w:val="center"/>
          </w:tcPr>
          <w:p w14:paraId="6B4E5841" w14:textId="77777777" w:rsidR="001B2EBF" w:rsidRPr="00E02ED9" w:rsidRDefault="001B2EBF" w:rsidP="004F5F7B">
            <w:pPr>
              <w:pBdr>
                <w:top w:val="single" w:sz="2" w:space="1" w:color="auto"/>
                <w:bottom w:val="single" w:sz="12" w:space="1" w:color="auto"/>
              </w:pBdr>
              <w:jc w:val="right"/>
              <w:rPr>
                <w:rFonts w:ascii="Arial" w:hAnsi="Arial" w:cs="Arial"/>
                <w:sz w:val="20"/>
                <w:szCs w:val="20"/>
              </w:rPr>
            </w:pPr>
            <w:r>
              <w:rPr>
                <w:rFonts w:ascii="Arial" w:hAnsi="Arial" w:cs="Arial"/>
                <w:sz w:val="20"/>
                <w:szCs w:val="20"/>
              </w:rPr>
              <w:t>2,320</w:t>
            </w:r>
          </w:p>
        </w:tc>
        <w:tc>
          <w:tcPr>
            <w:tcW w:w="1276" w:type="dxa"/>
            <w:shd w:val="clear" w:color="auto" w:fill="auto"/>
            <w:tcMar>
              <w:top w:w="0" w:type="dxa"/>
              <w:left w:w="108" w:type="dxa"/>
              <w:bottom w:w="0" w:type="dxa"/>
              <w:right w:w="108" w:type="dxa"/>
            </w:tcMar>
            <w:vAlign w:val="center"/>
          </w:tcPr>
          <w:p w14:paraId="379CA389" w14:textId="77777777" w:rsidR="001B2EBF" w:rsidRPr="00E02ED9" w:rsidRDefault="001B2EBF" w:rsidP="004F5F7B">
            <w:pPr>
              <w:pBdr>
                <w:top w:val="single" w:sz="2" w:space="1" w:color="auto"/>
                <w:bottom w:val="single" w:sz="12" w:space="1" w:color="auto"/>
              </w:pBdr>
              <w:jc w:val="right"/>
              <w:rPr>
                <w:rFonts w:ascii="Arial" w:hAnsi="Arial" w:cs="Arial"/>
                <w:sz w:val="20"/>
                <w:szCs w:val="20"/>
              </w:rPr>
            </w:pPr>
            <w:r>
              <w:rPr>
                <w:rFonts w:ascii="Arial" w:hAnsi="Arial" w:cs="Arial"/>
                <w:sz w:val="20"/>
                <w:szCs w:val="20"/>
              </w:rPr>
              <w:t>6,085</w:t>
            </w:r>
          </w:p>
        </w:tc>
        <w:tc>
          <w:tcPr>
            <w:tcW w:w="1417" w:type="dxa"/>
            <w:shd w:val="clear" w:color="auto" w:fill="auto"/>
            <w:tcMar>
              <w:top w:w="0" w:type="dxa"/>
              <w:left w:w="108" w:type="dxa"/>
              <w:bottom w:w="0" w:type="dxa"/>
              <w:right w:w="108" w:type="dxa"/>
            </w:tcMar>
            <w:vAlign w:val="center"/>
          </w:tcPr>
          <w:p w14:paraId="0F3A843B" w14:textId="77777777" w:rsidR="001B2EBF" w:rsidRPr="00E02ED9" w:rsidRDefault="001B2EBF" w:rsidP="004F5F7B">
            <w:pPr>
              <w:pBdr>
                <w:top w:val="single" w:sz="2" w:space="1" w:color="auto"/>
                <w:bottom w:val="single" w:sz="12" w:space="1" w:color="auto"/>
              </w:pBdr>
              <w:jc w:val="right"/>
              <w:rPr>
                <w:rFonts w:ascii="Arial" w:hAnsi="Arial" w:cs="Arial"/>
                <w:sz w:val="20"/>
                <w:szCs w:val="20"/>
              </w:rPr>
            </w:pPr>
            <w:r>
              <w:rPr>
                <w:rFonts w:ascii="Arial" w:hAnsi="Arial" w:cs="Arial"/>
                <w:sz w:val="20"/>
                <w:szCs w:val="20"/>
              </w:rPr>
              <w:t>4,565</w:t>
            </w:r>
          </w:p>
        </w:tc>
        <w:tc>
          <w:tcPr>
            <w:tcW w:w="1276" w:type="dxa"/>
            <w:shd w:val="clear" w:color="auto" w:fill="auto"/>
            <w:tcMar>
              <w:top w:w="0" w:type="dxa"/>
              <w:left w:w="108" w:type="dxa"/>
              <w:bottom w:w="0" w:type="dxa"/>
              <w:right w:w="108" w:type="dxa"/>
            </w:tcMar>
            <w:vAlign w:val="center"/>
          </w:tcPr>
          <w:p w14:paraId="52EF8D85" w14:textId="77777777" w:rsidR="001B2EBF" w:rsidRDefault="001B2EBF" w:rsidP="004F5F7B">
            <w:pPr>
              <w:pBdr>
                <w:top w:val="single" w:sz="2" w:space="1" w:color="auto"/>
                <w:bottom w:val="single" w:sz="12" w:space="1" w:color="auto"/>
              </w:pBdr>
              <w:ind w:right="-57"/>
              <w:jc w:val="right"/>
              <w:rPr>
                <w:rFonts w:ascii="Arial" w:hAnsi="Arial" w:cs="Arial"/>
                <w:sz w:val="20"/>
                <w:szCs w:val="20"/>
              </w:rPr>
            </w:pPr>
            <w:r>
              <w:rPr>
                <w:rFonts w:ascii="Arial" w:hAnsi="Arial" w:cs="Arial"/>
                <w:sz w:val="20"/>
                <w:szCs w:val="20"/>
              </w:rPr>
              <w:t>3,739</w:t>
            </w:r>
          </w:p>
        </w:tc>
        <w:tc>
          <w:tcPr>
            <w:tcW w:w="850" w:type="dxa"/>
            <w:shd w:val="clear" w:color="auto" w:fill="auto"/>
            <w:tcMar>
              <w:top w:w="0" w:type="dxa"/>
              <w:left w:w="108" w:type="dxa"/>
              <w:bottom w:w="0" w:type="dxa"/>
              <w:right w:w="108" w:type="dxa"/>
            </w:tcMar>
            <w:vAlign w:val="center"/>
          </w:tcPr>
          <w:p w14:paraId="4B150919" w14:textId="77777777" w:rsidR="001B2EBF" w:rsidRDefault="001B2EBF" w:rsidP="004F5F7B">
            <w:pPr>
              <w:pBdr>
                <w:top w:val="single" w:sz="2" w:space="1" w:color="auto"/>
                <w:bottom w:val="single" w:sz="12" w:space="1" w:color="auto"/>
              </w:pBdr>
              <w:ind w:right="-57"/>
              <w:jc w:val="right"/>
              <w:rPr>
                <w:rFonts w:ascii="Arial" w:hAnsi="Arial" w:cs="Arial"/>
                <w:sz w:val="20"/>
                <w:szCs w:val="20"/>
              </w:rPr>
            </w:pPr>
            <w:r>
              <w:rPr>
                <w:rFonts w:ascii="Arial" w:hAnsi="Arial" w:cs="Arial"/>
                <w:sz w:val="20"/>
                <w:szCs w:val="20"/>
              </w:rPr>
              <w:t>18,269</w:t>
            </w:r>
          </w:p>
        </w:tc>
        <w:tc>
          <w:tcPr>
            <w:tcW w:w="1276" w:type="dxa"/>
            <w:shd w:val="clear" w:color="auto" w:fill="auto"/>
            <w:tcMar>
              <w:top w:w="0" w:type="dxa"/>
              <w:left w:w="108" w:type="dxa"/>
              <w:bottom w:w="0" w:type="dxa"/>
              <w:right w:w="108" w:type="dxa"/>
            </w:tcMar>
            <w:vAlign w:val="center"/>
          </w:tcPr>
          <w:p w14:paraId="010ADF80" w14:textId="77777777" w:rsidR="001B2EBF" w:rsidRDefault="001B2EBF" w:rsidP="004F5F7B">
            <w:pPr>
              <w:pBdr>
                <w:top w:val="single" w:sz="2" w:space="1" w:color="auto"/>
                <w:bottom w:val="single" w:sz="12" w:space="1" w:color="auto"/>
              </w:pBdr>
              <w:jc w:val="right"/>
              <w:rPr>
                <w:rFonts w:ascii="Arial" w:hAnsi="Arial" w:cs="Arial"/>
                <w:sz w:val="20"/>
                <w:szCs w:val="20"/>
              </w:rPr>
            </w:pPr>
            <w:r>
              <w:rPr>
                <w:rFonts w:ascii="Arial" w:hAnsi="Arial" w:cs="Arial"/>
                <w:sz w:val="20"/>
                <w:szCs w:val="20"/>
              </w:rPr>
              <w:t>92</w:t>
            </w:r>
          </w:p>
        </w:tc>
        <w:tc>
          <w:tcPr>
            <w:tcW w:w="851" w:type="dxa"/>
            <w:shd w:val="clear" w:color="auto" w:fill="auto"/>
            <w:tcMar>
              <w:top w:w="0" w:type="dxa"/>
              <w:left w:w="108" w:type="dxa"/>
              <w:bottom w:w="0" w:type="dxa"/>
              <w:right w:w="108" w:type="dxa"/>
            </w:tcMar>
            <w:vAlign w:val="center"/>
          </w:tcPr>
          <w:p w14:paraId="192CD5B1" w14:textId="77777777" w:rsidR="001B2EBF" w:rsidRDefault="001B2EBF" w:rsidP="004F5F7B">
            <w:pPr>
              <w:pBdr>
                <w:top w:val="single" w:sz="2" w:space="1" w:color="auto"/>
                <w:bottom w:val="single" w:sz="12" w:space="1" w:color="auto"/>
              </w:pBdr>
              <w:ind w:right="-57"/>
              <w:jc w:val="right"/>
              <w:rPr>
                <w:rFonts w:ascii="Arial" w:hAnsi="Arial" w:cs="Arial"/>
                <w:sz w:val="20"/>
                <w:szCs w:val="20"/>
              </w:rPr>
            </w:pPr>
            <w:r>
              <w:rPr>
                <w:rFonts w:ascii="Arial" w:hAnsi="Arial" w:cs="Arial"/>
                <w:sz w:val="20"/>
                <w:szCs w:val="20"/>
              </w:rPr>
              <w:t>18,361</w:t>
            </w:r>
          </w:p>
        </w:tc>
      </w:tr>
    </w:tbl>
    <w:p w14:paraId="3D26CA4C" w14:textId="528766BA" w:rsidR="009C4ED4" w:rsidRDefault="009C4ED4" w:rsidP="003459E7">
      <w:pPr>
        <w:spacing w:after="270" w:line="240" w:lineRule="auto"/>
        <w:rPr>
          <w:rFonts w:ascii="Arial" w:eastAsia="Times New Roman" w:hAnsi="Arial" w:cs="Arial"/>
          <w:color w:val="000000"/>
          <w:sz w:val="20"/>
          <w:szCs w:val="20"/>
          <w:lang w:eastAsia="en-GB"/>
        </w:rPr>
      </w:pPr>
    </w:p>
    <w:p w14:paraId="73BDB836" w14:textId="77777777" w:rsidR="00B83A28" w:rsidRPr="00B83A28" w:rsidRDefault="00B83A28" w:rsidP="00B83A28">
      <w:pPr>
        <w:keepNext/>
        <w:suppressAutoHyphens/>
        <w:autoSpaceDN w:val="0"/>
        <w:spacing w:after="0" w:line="240" w:lineRule="auto"/>
        <w:ind w:right="1134"/>
        <w:jc w:val="both"/>
        <w:textAlignment w:val="baseline"/>
        <w:outlineLvl w:val="0"/>
        <w:rPr>
          <w:rFonts w:ascii="Arial" w:eastAsia="Times New Roman" w:hAnsi="Arial" w:cs="Times New Roman"/>
          <w:b/>
          <w:sz w:val="28"/>
          <w:szCs w:val="20"/>
        </w:rPr>
      </w:pPr>
      <w:bookmarkStart w:id="21" w:name="_Toc526168010"/>
      <w:bookmarkStart w:id="22" w:name="_Hlk525731115"/>
      <w:r w:rsidRPr="00B83A28">
        <w:rPr>
          <w:rFonts w:ascii="Arial" w:eastAsia="Times New Roman" w:hAnsi="Arial" w:cs="Times New Roman"/>
          <w:b/>
          <w:sz w:val="28"/>
          <w:szCs w:val="20"/>
        </w:rPr>
        <w:t>Company Statement of Changes in Shareholders’ Equity</w:t>
      </w:r>
      <w:bookmarkEnd w:id="21"/>
    </w:p>
    <w:p w14:paraId="5050DAC4" w14:textId="77777777" w:rsidR="00B83A28" w:rsidRPr="00B83A28" w:rsidRDefault="00B83A28" w:rsidP="00B83A28">
      <w:pPr>
        <w:suppressAutoHyphens/>
        <w:autoSpaceDN w:val="0"/>
        <w:spacing w:line="240" w:lineRule="auto"/>
        <w:textAlignment w:val="baseline"/>
        <w:rPr>
          <w:rFonts w:ascii="Arial" w:eastAsia="Calibri" w:hAnsi="Arial" w:cs="Arial"/>
          <w:i/>
          <w:sz w:val="20"/>
          <w:szCs w:val="20"/>
        </w:rPr>
      </w:pPr>
    </w:p>
    <w:tbl>
      <w:tblPr>
        <w:tblW w:w="10569" w:type="dxa"/>
        <w:tblInd w:w="-993" w:type="dxa"/>
        <w:tblLayout w:type="fixed"/>
        <w:tblCellMar>
          <w:left w:w="10" w:type="dxa"/>
          <w:right w:w="10" w:type="dxa"/>
        </w:tblCellMar>
        <w:tblLook w:val="0000" w:firstRow="0" w:lastRow="0" w:firstColumn="0" w:lastColumn="0" w:noHBand="0" w:noVBand="0"/>
      </w:tblPr>
      <w:tblGrid>
        <w:gridCol w:w="108"/>
        <w:gridCol w:w="4189"/>
        <w:gridCol w:w="108"/>
        <w:gridCol w:w="1136"/>
        <w:gridCol w:w="108"/>
        <w:gridCol w:w="1136"/>
        <w:gridCol w:w="108"/>
        <w:gridCol w:w="1193"/>
        <w:gridCol w:w="108"/>
        <w:gridCol w:w="1021"/>
        <w:gridCol w:w="108"/>
        <w:gridCol w:w="1138"/>
        <w:gridCol w:w="108"/>
      </w:tblGrid>
      <w:tr w:rsidR="009678E3" w:rsidRPr="00195C22" w14:paraId="4FA50C28" w14:textId="77777777" w:rsidTr="001B2EBF">
        <w:trPr>
          <w:gridBefore w:val="1"/>
          <w:wBefore w:w="108" w:type="dxa"/>
          <w:trHeight w:val="112"/>
        </w:trPr>
        <w:tc>
          <w:tcPr>
            <w:tcW w:w="4297" w:type="dxa"/>
            <w:gridSpan w:val="2"/>
            <w:shd w:val="clear" w:color="auto" w:fill="auto"/>
            <w:tcMar>
              <w:top w:w="0" w:type="dxa"/>
              <w:left w:w="108" w:type="dxa"/>
              <w:bottom w:w="0" w:type="dxa"/>
              <w:right w:w="108" w:type="dxa"/>
            </w:tcMar>
          </w:tcPr>
          <w:p w14:paraId="00EA94AA" w14:textId="77777777" w:rsidR="009678E3" w:rsidRPr="00195C22" w:rsidRDefault="009678E3" w:rsidP="009678E3">
            <w:pPr>
              <w:spacing w:after="0"/>
              <w:jc w:val="right"/>
              <w:rPr>
                <w:rFonts w:ascii="Arial" w:hAnsi="Arial" w:cs="Arial"/>
                <w:sz w:val="18"/>
                <w:szCs w:val="18"/>
              </w:rPr>
            </w:pPr>
          </w:p>
        </w:tc>
        <w:tc>
          <w:tcPr>
            <w:tcW w:w="1244" w:type="dxa"/>
            <w:gridSpan w:val="2"/>
            <w:shd w:val="clear" w:color="auto" w:fill="auto"/>
            <w:tcMar>
              <w:top w:w="0" w:type="dxa"/>
              <w:left w:w="108" w:type="dxa"/>
              <w:bottom w:w="0" w:type="dxa"/>
              <w:right w:w="108" w:type="dxa"/>
            </w:tcMar>
          </w:tcPr>
          <w:p w14:paraId="4255FF18" w14:textId="77777777" w:rsidR="009678E3" w:rsidRPr="00195C22" w:rsidRDefault="009678E3" w:rsidP="009678E3">
            <w:pPr>
              <w:jc w:val="right"/>
              <w:rPr>
                <w:rFonts w:ascii="Arial" w:hAnsi="Arial" w:cs="Arial"/>
                <w:b/>
                <w:sz w:val="18"/>
                <w:szCs w:val="18"/>
              </w:rPr>
            </w:pPr>
            <w:r>
              <w:rPr>
                <w:rFonts w:ascii="Arial" w:hAnsi="Arial" w:cs="Arial"/>
                <w:b/>
                <w:sz w:val="18"/>
                <w:szCs w:val="18"/>
              </w:rPr>
              <w:t>Ordinary Share Capital</w:t>
            </w:r>
          </w:p>
        </w:tc>
        <w:tc>
          <w:tcPr>
            <w:tcW w:w="1244" w:type="dxa"/>
            <w:gridSpan w:val="2"/>
            <w:shd w:val="clear" w:color="auto" w:fill="auto"/>
            <w:tcMar>
              <w:top w:w="0" w:type="dxa"/>
              <w:left w:w="108" w:type="dxa"/>
              <w:bottom w:w="0" w:type="dxa"/>
              <w:right w:w="108" w:type="dxa"/>
            </w:tcMar>
          </w:tcPr>
          <w:p w14:paraId="7828248B" w14:textId="77777777" w:rsidR="009678E3" w:rsidRPr="00195C22" w:rsidRDefault="009678E3" w:rsidP="009678E3">
            <w:pPr>
              <w:jc w:val="right"/>
              <w:rPr>
                <w:rFonts w:ascii="Arial" w:hAnsi="Arial" w:cs="Arial"/>
                <w:b/>
                <w:sz w:val="18"/>
                <w:szCs w:val="18"/>
              </w:rPr>
            </w:pPr>
            <w:r>
              <w:rPr>
                <w:rFonts w:ascii="Arial" w:hAnsi="Arial" w:cs="Arial"/>
                <w:b/>
                <w:sz w:val="18"/>
                <w:szCs w:val="18"/>
              </w:rPr>
              <w:t>Share Premium Account</w:t>
            </w:r>
          </w:p>
        </w:tc>
        <w:tc>
          <w:tcPr>
            <w:tcW w:w="1301" w:type="dxa"/>
            <w:gridSpan w:val="2"/>
            <w:shd w:val="clear" w:color="auto" w:fill="auto"/>
            <w:tcMar>
              <w:top w:w="0" w:type="dxa"/>
              <w:left w:w="108" w:type="dxa"/>
              <w:bottom w:w="0" w:type="dxa"/>
              <w:right w:w="108" w:type="dxa"/>
            </w:tcMar>
          </w:tcPr>
          <w:p w14:paraId="370ED239" w14:textId="77777777" w:rsidR="009678E3" w:rsidRPr="00195C22" w:rsidRDefault="009678E3" w:rsidP="009678E3">
            <w:pPr>
              <w:jc w:val="right"/>
              <w:rPr>
                <w:rFonts w:ascii="Arial" w:hAnsi="Arial" w:cs="Arial"/>
                <w:b/>
                <w:sz w:val="18"/>
                <w:szCs w:val="18"/>
              </w:rPr>
            </w:pPr>
            <w:r>
              <w:rPr>
                <w:rFonts w:ascii="Arial" w:hAnsi="Arial" w:cs="Arial"/>
                <w:b/>
                <w:sz w:val="18"/>
                <w:szCs w:val="18"/>
              </w:rPr>
              <w:t>Unrealised profits and losses on Investments</w:t>
            </w:r>
          </w:p>
        </w:tc>
        <w:tc>
          <w:tcPr>
            <w:tcW w:w="1129" w:type="dxa"/>
            <w:gridSpan w:val="2"/>
            <w:shd w:val="clear" w:color="auto" w:fill="auto"/>
            <w:tcMar>
              <w:top w:w="0" w:type="dxa"/>
              <w:left w:w="108" w:type="dxa"/>
              <w:bottom w:w="0" w:type="dxa"/>
              <w:right w:w="108" w:type="dxa"/>
            </w:tcMar>
          </w:tcPr>
          <w:p w14:paraId="4EA39392" w14:textId="77777777" w:rsidR="009678E3" w:rsidRPr="00195C22" w:rsidRDefault="009678E3" w:rsidP="009678E3">
            <w:pPr>
              <w:jc w:val="right"/>
              <w:rPr>
                <w:rFonts w:ascii="Arial" w:hAnsi="Arial" w:cs="Arial"/>
                <w:b/>
                <w:sz w:val="18"/>
                <w:szCs w:val="18"/>
              </w:rPr>
            </w:pPr>
            <w:r>
              <w:rPr>
                <w:rFonts w:ascii="Arial" w:hAnsi="Arial" w:cs="Arial"/>
                <w:b/>
                <w:sz w:val="18"/>
                <w:szCs w:val="18"/>
              </w:rPr>
              <w:t>Realised profits and losses</w:t>
            </w:r>
          </w:p>
        </w:tc>
        <w:tc>
          <w:tcPr>
            <w:tcW w:w="1246" w:type="dxa"/>
            <w:gridSpan w:val="2"/>
            <w:shd w:val="clear" w:color="auto" w:fill="auto"/>
            <w:tcMar>
              <w:top w:w="0" w:type="dxa"/>
              <w:left w:w="108" w:type="dxa"/>
              <w:bottom w:w="0" w:type="dxa"/>
              <w:right w:w="108" w:type="dxa"/>
            </w:tcMar>
          </w:tcPr>
          <w:p w14:paraId="74613116" w14:textId="77777777" w:rsidR="009678E3" w:rsidRPr="00195C22" w:rsidRDefault="009678E3" w:rsidP="009678E3">
            <w:pPr>
              <w:jc w:val="right"/>
              <w:rPr>
                <w:rFonts w:ascii="Arial" w:hAnsi="Arial" w:cs="Arial"/>
                <w:b/>
                <w:sz w:val="18"/>
                <w:szCs w:val="18"/>
              </w:rPr>
            </w:pPr>
            <w:r>
              <w:rPr>
                <w:rFonts w:ascii="Arial" w:hAnsi="Arial" w:cs="Arial"/>
                <w:b/>
                <w:sz w:val="18"/>
                <w:szCs w:val="18"/>
              </w:rPr>
              <w:t>Equity Total</w:t>
            </w:r>
          </w:p>
        </w:tc>
      </w:tr>
      <w:tr w:rsidR="001B2EBF" w:rsidRPr="00195C22" w14:paraId="1152A407" w14:textId="77777777" w:rsidTr="001B2EBF">
        <w:trPr>
          <w:gridAfter w:val="1"/>
          <w:wAfter w:w="108" w:type="dxa"/>
          <w:trHeight w:val="283"/>
        </w:trPr>
        <w:tc>
          <w:tcPr>
            <w:tcW w:w="4297" w:type="dxa"/>
            <w:gridSpan w:val="2"/>
            <w:shd w:val="clear" w:color="auto" w:fill="auto"/>
            <w:tcMar>
              <w:top w:w="0" w:type="dxa"/>
              <w:left w:w="108" w:type="dxa"/>
              <w:bottom w:w="0" w:type="dxa"/>
              <w:right w:w="108" w:type="dxa"/>
            </w:tcMar>
          </w:tcPr>
          <w:p w14:paraId="5300509D" w14:textId="77777777" w:rsidR="001B2EBF" w:rsidRPr="00195C22" w:rsidRDefault="001B2EBF" w:rsidP="004F5F7B">
            <w:pPr>
              <w:spacing w:after="0"/>
              <w:rPr>
                <w:rFonts w:ascii="Arial" w:hAnsi="Arial" w:cs="Arial"/>
                <w:sz w:val="18"/>
                <w:szCs w:val="18"/>
              </w:rPr>
            </w:pPr>
          </w:p>
        </w:tc>
        <w:tc>
          <w:tcPr>
            <w:tcW w:w="1244" w:type="dxa"/>
            <w:gridSpan w:val="2"/>
            <w:shd w:val="clear" w:color="auto" w:fill="auto"/>
            <w:tcMar>
              <w:top w:w="0" w:type="dxa"/>
              <w:left w:w="108" w:type="dxa"/>
              <w:bottom w:w="0" w:type="dxa"/>
              <w:right w:w="108" w:type="dxa"/>
            </w:tcMar>
          </w:tcPr>
          <w:p w14:paraId="4E2172AC" w14:textId="77777777" w:rsidR="001B2EBF" w:rsidRPr="00E02ED9" w:rsidRDefault="001B2EBF" w:rsidP="004F5F7B">
            <w:pPr>
              <w:jc w:val="right"/>
              <w:rPr>
                <w:rFonts w:ascii="Arial" w:hAnsi="Arial" w:cs="Arial"/>
                <w:b/>
                <w:sz w:val="20"/>
                <w:szCs w:val="20"/>
              </w:rPr>
            </w:pPr>
            <w:r w:rsidRPr="00E02ED9">
              <w:rPr>
                <w:rFonts w:ascii="Arial" w:hAnsi="Arial" w:cs="Arial"/>
                <w:b/>
                <w:sz w:val="20"/>
                <w:szCs w:val="20"/>
              </w:rPr>
              <w:t>£000</w:t>
            </w:r>
          </w:p>
        </w:tc>
        <w:tc>
          <w:tcPr>
            <w:tcW w:w="1244" w:type="dxa"/>
            <w:gridSpan w:val="2"/>
            <w:shd w:val="clear" w:color="auto" w:fill="auto"/>
            <w:tcMar>
              <w:top w:w="0" w:type="dxa"/>
              <w:left w:w="108" w:type="dxa"/>
              <w:bottom w:w="0" w:type="dxa"/>
              <w:right w:w="108" w:type="dxa"/>
            </w:tcMar>
          </w:tcPr>
          <w:p w14:paraId="74390FF1" w14:textId="77777777" w:rsidR="001B2EBF" w:rsidRPr="00E02ED9" w:rsidRDefault="001B2EBF" w:rsidP="004F5F7B">
            <w:pPr>
              <w:jc w:val="right"/>
              <w:rPr>
                <w:rFonts w:ascii="Arial" w:hAnsi="Arial" w:cs="Arial"/>
                <w:b/>
                <w:sz w:val="20"/>
                <w:szCs w:val="20"/>
              </w:rPr>
            </w:pPr>
            <w:r w:rsidRPr="00E02ED9">
              <w:rPr>
                <w:rFonts w:ascii="Arial" w:hAnsi="Arial" w:cs="Arial"/>
                <w:b/>
                <w:sz w:val="20"/>
                <w:szCs w:val="20"/>
              </w:rPr>
              <w:t>£000</w:t>
            </w:r>
          </w:p>
        </w:tc>
        <w:tc>
          <w:tcPr>
            <w:tcW w:w="1301" w:type="dxa"/>
            <w:gridSpan w:val="2"/>
            <w:shd w:val="clear" w:color="auto" w:fill="auto"/>
            <w:tcMar>
              <w:top w:w="0" w:type="dxa"/>
              <w:left w:w="108" w:type="dxa"/>
              <w:bottom w:w="0" w:type="dxa"/>
              <w:right w:w="108" w:type="dxa"/>
            </w:tcMar>
          </w:tcPr>
          <w:p w14:paraId="4C257A20" w14:textId="77777777" w:rsidR="001B2EBF" w:rsidRPr="00E02ED9" w:rsidRDefault="001B2EBF" w:rsidP="004F5F7B">
            <w:pPr>
              <w:jc w:val="right"/>
              <w:rPr>
                <w:rFonts w:ascii="Arial" w:hAnsi="Arial" w:cs="Arial"/>
                <w:b/>
                <w:sz w:val="20"/>
                <w:szCs w:val="20"/>
              </w:rPr>
            </w:pPr>
            <w:r w:rsidRPr="00E02ED9">
              <w:rPr>
                <w:rFonts w:ascii="Arial" w:hAnsi="Arial" w:cs="Arial"/>
                <w:b/>
                <w:sz w:val="20"/>
                <w:szCs w:val="20"/>
              </w:rPr>
              <w:t>£000</w:t>
            </w:r>
          </w:p>
        </w:tc>
        <w:tc>
          <w:tcPr>
            <w:tcW w:w="1129" w:type="dxa"/>
            <w:gridSpan w:val="2"/>
            <w:shd w:val="clear" w:color="auto" w:fill="auto"/>
            <w:tcMar>
              <w:top w:w="0" w:type="dxa"/>
              <w:left w:w="108" w:type="dxa"/>
              <w:bottom w:w="0" w:type="dxa"/>
              <w:right w:w="108" w:type="dxa"/>
            </w:tcMar>
          </w:tcPr>
          <w:p w14:paraId="54CAF4EA" w14:textId="77777777" w:rsidR="001B2EBF" w:rsidRPr="00E02ED9" w:rsidRDefault="001B2EBF" w:rsidP="004F5F7B">
            <w:pPr>
              <w:jc w:val="right"/>
              <w:rPr>
                <w:rFonts w:ascii="Arial" w:hAnsi="Arial" w:cs="Arial"/>
                <w:b/>
                <w:sz w:val="20"/>
                <w:szCs w:val="20"/>
              </w:rPr>
            </w:pPr>
            <w:r w:rsidRPr="00E02ED9">
              <w:rPr>
                <w:rFonts w:ascii="Arial" w:hAnsi="Arial" w:cs="Arial"/>
                <w:b/>
                <w:sz w:val="20"/>
                <w:szCs w:val="20"/>
              </w:rPr>
              <w:t>£000</w:t>
            </w:r>
          </w:p>
        </w:tc>
        <w:tc>
          <w:tcPr>
            <w:tcW w:w="1246" w:type="dxa"/>
            <w:gridSpan w:val="2"/>
            <w:shd w:val="clear" w:color="auto" w:fill="auto"/>
            <w:tcMar>
              <w:top w:w="0" w:type="dxa"/>
              <w:left w:w="108" w:type="dxa"/>
              <w:bottom w:w="0" w:type="dxa"/>
              <w:right w:w="108" w:type="dxa"/>
            </w:tcMar>
          </w:tcPr>
          <w:p w14:paraId="0922A64E" w14:textId="77777777" w:rsidR="001B2EBF" w:rsidRPr="00E02ED9" w:rsidRDefault="001B2EBF" w:rsidP="004F5F7B">
            <w:pPr>
              <w:jc w:val="right"/>
              <w:rPr>
                <w:rFonts w:ascii="Arial" w:hAnsi="Arial" w:cs="Arial"/>
                <w:b/>
                <w:sz w:val="20"/>
                <w:szCs w:val="20"/>
              </w:rPr>
            </w:pPr>
            <w:r w:rsidRPr="00E02ED9">
              <w:rPr>
                <w:rFonts w:ascii="Arial" w:hAnsi="Arial" w:cs="Arial"/>
                <w:b/>
                <w:sz w:val="20"/>
                <w:szCs w:val="20"/>
              </w:rPr>
              <w:t>£000</w:t>
            </w:r>
          </w:p>
        </w:tc>
      </w:tr>
      <w:tr w:rsidR="001B2EBF" w:rsidRPr="00195C22" w14:paraId="0F53A99F" w14:textId="77777777" w:rsidTr="001B2EBF">
        <w:trPr>
          <w:gridAfter w:val="1"/>
          <w:wAfter w:w="108" w:type="dxa"/>
          <w:trHeight w:val="283"/>
        </w:trPr>
        <w:tc>
          <w:tcPr>
            <w:tcW w:w="4297" w:type="dxa"/>
            <w:gridSpan w:val="2"/>
            <w:shd w:val="clear" w:color="auto" w:fill="auto"/>
            <w:tcMar>
              <w:top w:w="0" w:type="dxa"/>
              <w:left w:w="108" w:type="dxa"/>
              <w:bottom w:w="0" w:type="dxa"/>
              <w:right w:w="108" w:type="dxa"/>
            </w:tcMar>
            <w:vAlign w:val="bottom"/>
          </w:tcPr>
          <w:p w14:paraId="2A6B6208" w14:textId="77777777" w:rsidR="001B2EBF" w:rsidRPr="004F5F7B" w:rsidRDefault="001B2EBF" w:rsidP="004F5F7B">
            <w:pPr>
              <w:rPr>
                <w:rFonts w:ascii="Arial" w:hAnsi="Arial" w:cs="Arial"/>
                <w:b/>
                <w:sz w:val="18"/>
                <w:szCs w:val="18"/>
              </w:rPr>
            </w:pPr>
            <w:r w:rsidRPr="004F5F7B">
              <w:rPr>
                <w:rFonts w:ascii="Arial" w:hAnsi="Arial" w:cs="Arial"/>
                <w:b/>
                <w:sz w:val="18"/>
                <w:szCs w:val="18"/>
              </w:rPr>
              <w:t>Year ended 30</w:t>
            </w:r>
            <w:r w:rsidRPr="004F5F7B">
              <w:rPr>
                <w:rFonts w:ascii="Arial" w:hAnsi="Arial" w:cs="Arial"/>
                <w:b/>
                <w:sz w:val="18"/>
                <w:szCs w:val="18"/>
                <w:vertAlign w:val="superscript"/>
              </w:rPr>
              <w:t>th</w:t>
            </w:r>
            <w:r w:rsidRPr="004F5F7B">
              <w:rPr>
                <w:rFonts w:ascii="Arial" w:hAnsi="Arial" w:cs="Arial"/>
                <w:b/>
                <w:sz w:val="18"/>
                <w:szCs w:val="18"/>
              </w:rPr>
              <w:t xml:space="preserve"> June 2020</w:t>
            </w:r>
          </w:p>
        </w:tc>
        <w:tc>
          <w:tcPr>
            <w:tcW w:w="1244" w:type="dxa"/>
            <w:gridSpan w:val="2"/>
            <w:shd w:val="clear" w:color="auto" w:fill="auto"/>
            <w:tcMar>
              <w:top w:w="0" w:type="dxa"/>
              <w:left w:w="108" w:type="dxa"/>
              <w:bottom w:w="0" w:type="dxa"/>
              <w:right w:w="108" w:type="dxa"/>
            </w:tcMar>
            <w:vAlign w:val="bottom"/>
          </w:tcPr>
          <w:p w14:paraId="749C9D4D" w14:textId="77777777" w:rsidR="001B2EBF" w:rsidRPr="00E02ED9" w:rsidRDefault="001B2EBF" w:rsidP="004F5F7B">
            <w:pPr>
              <w:jc w:val="right"/>
              <w:rPr>
                <w:rFonts w:ascii="Arial" w:hAnsi="Arial" w:cs="Arial"/>
                <w:sz w:val="20"/>
                <w:szCs w:val="20"/>
              </w:rPr>
            </w:pPr>
          </w:p>
        </w:tc>
        <w:tc>
          <w:tcPr>
            <w:tcW w:w="1244" w:type="dxa"/>
            <w:gridSpan w:val="2"/>
            <w:shd w:val="clear" w:color="auto" w:fill="auto"/>
            <w:tcMar>
              <w:top w:w="0" w:type="dxa"/>
              <w:left w:w="108" w:type="dxa"/>
              <w:bottom w:w="0" w:type="dxa"/>
              <w:right w:w="108" w:type="dxa"/>
            </w:tcMar>
            <w:vAlign w:val="bottom"/>
          </w:tcPr>
          <w:p w14:paraId="374B8F5B" w14:textId="77777777" w:rsidR="001B2EBF" w:rsidRPr="00E02ED9" w:rsidRDefault="001B2EBF" w:rsidP="004F5F7B">
            <w:pPr>
              <w:jc w:val="right"/>
              <w:rPr>
                <w:rFonts w:ascii="Arial" w:hAnsi="Arial" w:cs="Arial"/>
                <w:sz w:val="20"/>
                <w:szCs w:val="20"/>
              </w:rPr>
            </w:pPr>
          </w:p>
        </w:tc>
        <w:tc>
          <w:tcPr>
            <w:tcW w:w="1301" w:type="dxa"/>
            <w:gridSpan w:val="2"/>
            <w:shd w:val="clear" w:color="auto" w:fill="auto"/>
            <w:tcMar>
              <w:top w:w="0" w:type="dxa"/>
              <w:left w:w="108" w:type="dxa"/>
              <w:bottom w:w="0" w:type="dxa"/>
              <w:right w:w="108" w:type="dxa"/>
            </w:tcMar>
            <w:vAlign w:val="bottom"/>
          </w:tcPr>
          <w:p w14:paraId="68C75D9D" w14:textId="77777777" w:rsidR="001B2EBF" w:rsidRPr="00E02ED9" w:rsidRDefault="001B2EBF" w:rsidP="004F5F7B">
            <w:pPr>
              <w:jc w:val="right"/>
              <w:rPr>
                <w:rFonts w:ascii="Arial" w:hAnsi="Arial" w:cs="Arial"/>
                <w:sz w:val="20"/>
                <w:szCs w:val="20"/>
              </w:rPr>
            </w:pPr>
          </w:p>
        </w:tc>
        <w:tc>
          <w:tcPr>
            <w:tcW w:w="1129" w:type="dxa"/>
            <w:gridSpan w:val="2"/>
            <w:shd w:val="clear" w:color="auto" w:fill="auto"/>
            <w:tcMar>
              <w:top w:w="0" w:type="dxa"/>
              <w:left w:w="108" w:type="dxa"/>
              <w:bottom w:w="0" w:type="dxa"/>
              <w:right w:w="108" w:type="dxa"/>
            </w:tcMar>
            <w:vAlign w:val="bottom"/>
          </w:tcPr>
          <w:p w14:paraId="435F3BC8" w14:textId="77777777" w:rsidR="001B2EBF" w:rsidRPr="00E02ED9" w:rsidRDefault="001B2EBF" w:rsidP="004F5F7B">
            <w:pPr>
              <w:jc w:val="right"/>
              <w:rPr>
                <w:rFonts w:ascii="Arial" w:hAnsi="Arial" w:cs="Arial"/>
                <w:sz w:val="20"/>
                <w:szCs w:val="20"/>
              </w:rPr>
            </w:pPr>
          </w:p>
        </w:tc>
        <w:tc>
          <w:tcPr>
            <w:tcW w:w="1246" w:type="dxa"/>
            <w:gridSpan w:val="2"/>
            <w:shd w:val="clear" w:color="auto" w:fill="auto"/>
            <w:tcMar>
              <w:top w:w="0" w:type="dxa"/>
              <w:left w:w="108" w:type="dxa"/>
              <w:bottom w:w="0" w:type="dxa"/>
              <w:right w:w="108" w:type="dxa"/>
            </w:tcMar>
            <w:vAlign w:val="bottom"/>
          </w:tcPr>
          <w:p w14:paraId="37854924" w14:textId="77777777" w:rsidR="001B2EBF" w:rsidRPr="00E02ED9" w:rsidRDefault="001B2EBF" w:rsidP="004F5F7B">
            <w:pPr>
              <w:jc w:val="right"/>
              <w:rPr>
                <w:rFonts w:ascii="Arial" w:hAnsi="Arial" w:cs="Arial"/>
                <w:sz w:val="20"/>
                <w:szCs w:val="20"/>
              </w:rPr>
            </w:pPr>
          </w:p>
        </w:tc>
      </w:tr>
      <w:tr w:rsidR="001B2EBF" w:rsidRPr="00195C22" w14:paraId="2346ACAD" w14:textId="77777777" w:rsidTr="001B2EBF">
        <w:trPr>
          <w:gridAfter w:val="1"/>
          <w:wAfter w:w="108" w:type="dxa"/>
          <w:trHeight w:val="283"/>
        </w:trPr>
        <w:tc>
          <w:tcPr>
            <w:tcW w:w="4297" w:type="dxa"/>
            <w:gridSpan w:val="2"/>
            <w:shd w:val="clear" w:color="auto" w:fill="auto"/>
            <w:tcMar>
              <w:top w:w="0" w:type="dxa"/>
              <w:left w:w="108" w:type="dxa"/>
              <w:bottom w:w="0" w:type="dxa"/>
              <w:right w:w="108" w:type="dxa"/>
            </w:tcMar>
            <w:vAlign w:val="bottom"/>
          </w:tcPr>
          <w:p w14:paraId="179EED70" w14:textId="77777777" w:rsidR="001B2EBF" w:rsidRPr="004F5F7B" w:rsidRDefault="001B2EBF" w:rsidP="004F5F7B">
            <w:pPr>
              <w:rPr>
                <w:rFonts w:ascii="Arial" w:hAnsi="Arial" w:cs="Arial"/>
                <w:b/>
                <w:sz w:val="18"/>
                <w:szCs w:val="18"/>
              </w:rPr>
            </w:pPr>
            <w:r w:rsidRPr="004F5F7B">
              <w:rPr>
                <w:rFonts w:ascii="Arial" w:hAnsi="Arial" w:cs="Arial"/>
                <w:b/>
                <w:sz w:val="18"/>
                <w:szCs w:val="18"/>
              </w:rPr>
              <w:t xml:space="preserve">Balances </w:t>
            </w:r>
            <w:proofErr w:type="gramStart"/>
            <w:r w:rsidRPr="004F5F7B">
              <w:rPr>
                <w:rFonts w:ascii="Arial" w:hAnsi="Arial" w:cs="Arial"/>
                <w:b/>
                <w:sz w:val="18"/>
                <w:szCs w:val="18"/>
              </w:rPr>
              <w:t>at</w:t>
            </w:r>
            <w:proofErr w:type="gramEnd"/>
            <w:r w:rsidRPr="004F5F7B">
              <w:rPr>
                <w:rFonts w:ascii="Arial" w:hAnsi="Arial" w:cs="Arial"/>
                <w:b/>
                <w:sz w:val="18"/>
                <w:szCs w:val="18"/>
              </w:rPr>
              <w:t xml:space="preserve"> 1</w:t>
            </w:r>
            <w:r w:rsidRPr="004F5F7B">
              <w:rPr>
                <w:rFonts w:ascii="Arial" w:hAnsi="Arial" w:cs="Arial"/>
                <w:b/>
                <w:sz w:val="18"/>
                <w:szCs w:val="18"/>
                <w:vertAlign w:val="superscript"/>
              </w:rPr>
              <w:t>st</w:t>
            </w:r>
            <w:r w:rsidRPr="004F5F7B">
              <w:rPr>
                <w:rFonts w:ascii="Arial" w:hAnsi="Arial" w:cs="Arial"/>
                <w:b/>
                <w:sz w:val="18"/>
                <w:szCs w:val="18"/>
              </w:rPr>
              <w:t xml:space="preserve"> July 2019</w:t>
            </w:r>
          </w:p>
        </w:tc>
        <w:tc>
          <w:tcPr>
            <w:tcW w:w="1244" w:type="dxa"/>
            <w:gridSpan w:val="2"/>
            <w:shd w:val="clear" w:color="auto" w:fill="auto"/>
            <w:tcMar>
              <w:top w:w="0" w:type="dxa"/>
              <w:left w:w="108" w:type="dxa"/>
              <w:bottom w:w="0" w:type="dxa"/>
              <w:right w:w="108" w:type="dxa"/>
            </w:tcMar>
            <w:vAlign w:val="center"/>
          </w:tcPr>
          <w:p w14:paraId="4707AFC3"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1,560</w:t>
            </w:r>
          </w:p>
        </w:tc>
        <w:tc>
          <w:tcPr>
            <w:tcW w:w="1244" w:type="dxa"/>
            <w:gridSpan w:val="2"/>
            <w:shd w:val="clear" w:color="auto" w:fill="auto"/>
            <w:tcMar>
              <w:top w:w="0" w:type="dxa"/>
              <w:left w:w="108" w:type="dxa"/>
              <w:bottom w:w="0" w:type="dxa"/>
              <w:right w:w="108" w:type="dxa"/>
            </w:tcMar>
            <w:vAlign w:val="center"/>
          </w:tcPr>
          <w:p w14:paraId="0CEEB006"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2,320</w:t>
            </w:r>
          </w:p>
        </w:tc>
        <w:tc>
          <w:tcPr>
            <w:tcW w:w="1301" w:type="dxa"/>
            <w:gridSpan w:val="2"/>
            <w:shd w:val="clear" w:color="auto" w:fill="auto"/>
            <w:tcMar>
              <w:top w:w="0" w:type="dxa"/>
              <w:left w:w="108" w:type="dxa"/>
              <w:bottom w:w="0" w:type="dxa"/>
              <w:right w:w="108" w:type="dxa"/>
            </w:tcMar>
            <w:vAlign w:val="center"/>
          </w:tcPr>
          <w:p w14:paraId="3BE38409"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3,490</w:t>
            </w:r>
          </w:p>
        </w:tc>
        <w:tc>
          <w:tcPr>
            <w:tcW w:w="1129" w:type="dxa"/>
            <w:gridSpan w:val="2"/>
            <w:shd w:val="clear" w:color="auto" w:fill="auto"/>
            <w:tcMar>
              <w:top w:w="0" w:type="dxa"/>
              <w:left w:w="108" w:type="dxa"/>
              <w:bottom w:w="0" w:type="dxa"/>
              <w:right w:w="108" w:type="dxa"/>
            </w:tcMar>
            <w:vAlign w:val="center"/>
          </w:tcPr>
          <w:p w14:paraId="224D2D68"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3,739</w:t>
            </w:r>
          </w:p>
        </w:tc>
        <w:tc>
          <w:tcPr>
            <w:tcW w:w="1246" w:type="dxa"/>
            <w:gridSpan w:val="2"/>
            <w:shd w:val="clear" w:color="auto" w:fill="auto"/>
            <w:tcMar>
              <w:top w:w="0" w:type="dxa"/>
              <w:left w:w="108" w:type="dxa"/>
              <w:bottom w:w="0" w:type="dxa"/>
              <w:right w:w="108" w:type="dxa"/>
            </w:tcMar>
            <w:vAlign w:val="center"/>
          </w:tcPr>
          <w:p w14:paraId="05D3A3FC"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11,109</w:t>
            </w:r>
          </w:p>
        </w:tc>
      </w:tr>
      <w:tr w:rsidR="001B2EBF" w:rsidRPr="00195C22" w14:paraId="40562548" w14:textId="77777777" w:rsidTr="001B2EBF">
        <w:trPr>
          <w:gridAfter w:val="1"/>
          <w:wAfter w:w="108" w:type="dxa"/>
          <w:trHeight w:val="283"/>
        </w:trPr>
        <w:tc>
          <w:tcPr>
            <w:tcW w:w="4297" w:type="dxa"/>
            <w:gridSpan w:val="2"/>
            <w:shd w:val="clear" w:color="auto" w:fill="auto"/>
            <w:tcMar>
              <w:top w:w="0" w:type="dxa"/>
              <w:left w:w="108" w:type="dxa"/>
              <w:bottom w:w="0" w:type="dxa"/>
              <w:right w:w="108" w:type="dxa"/>
            </w:tcMar>
            <w:vAlign w:val="center"/>
          </w:tcPr>
          <w:p w14:paraId="695B302D" w14:textId="77777777" w:rsidR="001B2EBF" w:rsidRPr="004F5F7B" w:rsidRDefault="001B2EBF" w:rsidP="004F5F7B">
            <w:pPr>
              <w:rPr>
                <w:rFonts w:ascii="Arial" w:hAnsi="Arial" w:cs="Arial"/>
                <w:b/>
                <w:sz w:val="18"/>
                <w:szCs w:val="18"/>
              </w:rPr>
            </w:pPr>
            <w:r w:rsidRPr="004F5F7B">
              <w:rPr>
                <w:rFonts w:ascii="Arial" w:hAnsi="Arial" w:cs="Arial"/>
                <w:b/>
                <w:sz w:val="18"/>
                <w:szCs w:val="18"/>
              </w:rPr>
              <w:t>(Loss)/profit for the Year and total comprehensive income</w:t>
            </w:r>
          </w:p>
        </w:tc>
        <w:tc>
          <w:tcPr>
            <w:tcW w:w="1244" w:type="dxa"/>
            <w:gridSpan w:val="2"/>
            <w:shd w:val="clear" w:color="auto" w:fill="auto"/>
            <w:tcMar>
              <w:top w:w="0" w:type="dxa"/>
              <w:left w:w="108" w:type="dxa"/>
              <w:bottom w:w="0" w:type="dxa"/>
              <w:right w:w="108" w:type="dxa"/>
            </w:tcMar>
            <w:vAlign w:val="center"/>
          </w:tcPr>
          <w:p w14:paraId="6A542B8D"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w:t>
            </w:r>
          </w:p>
        </w:tc>
        <w:tc>
          <w:tcPr>
            <w:tcW w:w="1244" w:type="dxa"/>
            <w:gridSpan w:val="2"/>
            <w:shd w:val="clear" w:color="auto" w:fill="auto"/>
            <w:tcMar>
              <w:top w:w="0" w:type="dxa"/>
              <w:left w:w="108" w:type="dxa"/>
              <w:bottom w:w="0" w:type="dxa"/>
              <w:right w:w="108" w:type="dxa"/>
            </w:tcMar>
            <w:vAlign w:val="center"/>
          </w:tcPr>
          <w:p w14:paraId="3A17AE11"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w:t>
            </w:r>
          </w:p>
        </w:tc>
        <w:tc>
          <w:tcPr>
            <w:tcW w:w="1301" w:type="dxa"/>
            <w:gridSpan w:val="2"/>
            <w:shd w:val="clear" w:color="auto" w:fill="auto"/>
            <w:tcMar>
              <w:top w:w="0" w:type="dxa"/>
              <w:left w:w="108" w:type="dxa"/>
              <w:bottom w:w="0" w:type="dxa"/>
              <w:right w:w="108" w:type="dxa"/>
            </w:tcMar>
            <w:vAlign w:val="center"/>
          </w:tcPr>
          <w:p w14:paraId="397DA6F4" w14:textId="77777777" w:rsidR="001B2EBF" w:rsidRPr="004F5F7B" w:rsidRDefault="001B2EBF" w:rsidP="004F5F7B">
            <w:pPr>
              <w:ind w:right="-57"/>
              <w:jc w:val="right"/>
              <w:rPr>
                <w:rFonts w:ascii="Arial" w:hAnsi="Arial" w:cs="Arial"/>
                <w:b/>
                <w:bCs/>
                <w:sz w:val="20"/>
                <w:szCs w:val="20"/>
              </w:rPr>
            </w:pPr>
            <w:r w:rsidRPr="004F5F7B">
              <w:rPr>
                <w:rFonts w:ascii="Arial" w:hAnsi="Arial" w:cs="Arial"/>
                <w:b/>
                <w:bCs/>
                <w:sz w:val="20"/>
                <w:szCs w:val="20"/>
              </w:rPr>
              <w:t>(1,</w:t>
            </w:r>
            <w:r>
              <w:rPr>
                <w:rFonts w:ascii="Arial" w:hAnsi="Arial" w:cs="Arial"/>
                <w:b/>
                <w:bCs/>
                <w:sz w:val="20"/>
                <w:szCs w:val="20"/>
              </w:rPr>
              <w:t>391</w:t>
            </w:r>
            <w:r w:rsidRPr="004F5F7B">
              <w:rPr>
                <w:rFonts w:ascii="Arial" w:hAnsi="Arial" w:cs="Arial"/>
                <w:b/>
                <w:bCs/>
                <w:sz w:val="20"/>
                <w:szCs w:val="20"/>
              </w:rPr>
              <w:t>)</w:t>
            </w:r>
          </w:p>
        </w:tc>
        <w:tc>
          <w:tcPr>
            <w:tcW w:w="1129" w:type="dxa"/>
            <w:gridSpan w:val="2"/>
            <w:shd w:val="clear" w:color="auto" w:fill="auto"/>
            <w:tcMar>
              <w:top w:w="0" w:type="dxa"/>
              <w:left w:w="108" w:type="dxa"/>
              <w:bottom w:w="0" w:type="dxa"/>
              <w:right w:w="108" w:type="dxa"/>
            </w:tcMar>
            <w:vAlign w:val="center"/>
          </w:tcPr>
          <w:p w14:paraId="247AC43F" w14:textId="77777777" w:rsidR="001B2EBF" w:rsidRPr="004F5F7B" w:rsidRDefault="001B2EBF" w:rsidP="004F5F7B">
            <w:pPr>
              <w:jc w:val="right"/>
              <w:rPr>
                <w:rFonts w:ascii="Arial" w:hAnsi="Arial" w:cs="Arial"/>
                <w:b/>
                <w:bCs/>
                <w:sz w:val="20"/>
                <w:szCs w:val="20"/>
              </w:rPr>
            </w:pPr>
            <w:r>
              <w:rPr>
                <w:rFonts w:ascii="Arial" w:hAnsi="Arial" w:cs="Arial"/>
                <w:b/>
                <w:bCs/>
                <w:sz w:val="20"/>
                <w:szCs w:val="20"/>
              </w:rPr>
              <w:t>2,118</w:t>
            </w:r>
          </w:p>
        </w:tc>
        <w:tc>
          <w:tcPr>
            <w:tcW w:w="1246" w:type="dxa"/>
            <w:gridSpan w:val="2"/>
            <w:shd w:val="clear" w:color="auto" w:fill="auto"/>
            <w:tcMar>
              <w:top w:w="0" w:type="dxa"/>
              <w:left w:w="108" w:type="dxa"/>
              <w:bottom w:w="0" w:type="dxa"/>
              <w:right w:w="108" w:type="dxa"/>
            </w:tcMar>
            <w:vAlign w:val="center"/>
          </w:tcPr>
          <w:p w14:paraId="14C7640E" w14:textId="77777777" w:rsidR="001B2EBF" w:rsidRPr="004F5F7B" w:rsidRDefault="001B2EBF" w:rsidP="004F5F7B">
            <w:pPr>
              <w:jc w:val="right"/>
              <w:rPr>
                <w:rFonts w:ascii="Arial" w:hAnsi="Arial" w:cs="Arial"/>
                <w:b/>
                <w:bCs/>
                <w:sz w:val="20"/>
                <w:szCs w:val="20"/>
              </w:rPr>
            </w:pPr>
            <w:r>
              <w:rPr>
                <w:rFonts w:ascii="Arial" w:hAnsi="Arial" w:cs="Arial"/>
                <w:b/>
                <w:bCs/>
                <w:sz w:val="20"/>
                <w:szCs w:val="20"/>
              </w:rPr>
              <w:t>727</w:t>
            </w:r>
          </w:p>
        </w:tc>
      </w:tr>
      <w:tr w:rsidR="001B2EBF" w:rsidRPr="00195C22" w14:paraId="05E8D761" w14:textId="77777777" w:rsidTr="001B2EBF">
        <w:trPr>
          <w:gridAfter w:val="1"/>
          <w:wAfter w:w="108" w:type="dxa"/>
          <w:trHeight w:val="283"/>
        </w:trPr>
        <w:tc>
          <w:tcPr>
            <w:tcW w:w="4297" w:type="dxa"/>
            <w:gridSpan w:val="2"/>
            <w:shd w:val="clear" w:color="auto" w:fill="auto"/>
            <w:tcMar>
              <w:top w:w="0" w:type="dxa"/>
              <w:left w:w="108" w:type="dxa"/>
              <w:bottom w:w="0" w:type="dxa"/>
              <w:right w:w="108" w:type="dxa"/>
            </w:tcMar>
            <w:vAlign w:val="bottom"/>
          </w:tcPr>
          <w:p w14:paraId="43E11DD6" w14:textId="77777777" w:rsidR="001B2EBF" w:rsidRPr="004F5F7B" w:rsidRDefault="001B2EBF" w:rsidP="004F5F7B">
            <w:pPr>
              <w:rPr>
                <w:rFonts w:ascii="Arial" w:hAnsi="Arial" w:cs="Arial"/>
                <w:b/>
                <w:sz w:val="18"/>
                <w:szCs w:val="18"/>
              </w:rPr>
            </w:pPr>
            <w:r w:rsidRPr="004F5F7B">
              <w:rPr>
                <w:rFonts w:ascii="Arial" w:hAnsi="Arial" w:cs="Arial"/>
                <w:b/>
                <w:sz w:val="18"/>
                <w:szCs w:val="18"/>
              </w:rPr>
              <w:t>Dividends paid and total transactions with shareholders</w:t>
            </w:r>
          </w:p>
        </w:tc>
        <w:tc>
          <w:tcPr>
            <w:tcW w:w="1244" w:type="dxa"/>
            <w:gridSpan w:val="2"/>
            <w:shd w:val="clear" w:color="auto" w:fill="auto"/>
            <w:tcMar>
              <w:top w:w="0" w:type="dxa"/>
              <w:left w:w="108" w:type="dxa"/>
              <w:bottom w:w="0" w:type="dxa"/>
              <w:right w:w="108" w:type="dxa"/>
            </w:tcMar>
            <w:vAlign w:val="center"/>
          </w:tcPr>
          <w:p w14:paraId="2E427D0D"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w:t>
            </w:r>
          </w:p>
        </w:tc>
        <w:tc>
          <w:tcPr>
            <w:tcW w:w="1244" w:type="dxa"/>
            <w:gridSpan w:val="2"/>
            <w:shd w:val="clear" w:color="auto" w:fill="auto"/>
            <w:tcMar>
              <w:top w:w="0" w:type="dxa"/>
              <w:left w:w="108" w:type="dxa"/>
              <w:bottom w:w="0" w:type="dxa"/>
              <w:right w:w="108" w:type="dxa"/>
            </w:tcMar>
            <w:vAlign w:val="center"/>
          </w:tcPr>
          <w:p w14:paraId="47C41B30"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w:t>
            </w:r>
          </w:p>
        </w:tc>
        <w:tc>
          <w:tcPr>
            <w:tcW w:w="1301" w:type="dxa"/>
            <w:gridSpan w:val="2"/>
            <w:shd w:val="clear" w:color="auto" w:fill="auto"/>
            <w:tcMar>
              <w:top w:w="0" w:type="dxa"/>
              <w:left w:w="108" w:type="dxa"/>
              <w:bottom w:w="0" w:type="dxa"/>
              <w:right w:w="108" w:type="dxa"/>
            </w:tcMar>
            <w:vAlign w:val="center"/>
          </w:tcPr>
          <w:p w14:paraId="4953D482" w14:textId="77777777" w:rsidR="001B2EBF" w:rsidRPr="004F5F7B" w:rsidRDefault="001B2EBF" w:rsidP="004F5F7B">
            <w:pPr>
              <w:jc w:val="right"/>
              <w:rPr>
                <w:rFonts w:ascii="Arial" w:hAnsi="Arial" w:cs="Arial"/>
                <w:b/>
                <w:bCs/>
                <w:sz w:val="20"/>
                <w:szCs w:val="20"/>
              </w:rPr>
            </w:pPr>
            <w:r w:rsidRPr="004F5F7B">
              <w:rPr>
                <w:rFonts w:ascii="Arial" w:hAnsi="Arial" w:cs="Arial"/>
                <w:b/>
                <w:bCs/>
                <w:sz w:val="20"/>
                <w:szCs w:val="20"/>
              </w:rPr>
              <w:t>-</w:t>
            </w:r>
          </w:p>
        </w:tc>
        <w:tc>
          <w:tcPr>
            <w:tcW w:w="1129" w:type="dxa"/>
            <w:gridSpan w:val="2"/>
            <w:shd w:val="clear" w:color="auto" w:fill="auto"/>
            <w:tcMar>
              <w:top w:w="0" w:type="dxa"/>
              <w:left w:w="108" w:type="dxa"/>
              <w:bottom w:w="0" w:type="dxa"/>
              <w:right w:w="108" w:type="dxa"/>
            </w:tcMar>
            <w:vAlign w:val="center"/>
          </w:tcPr>
          <w:p w14:paraId="300C516D" w14:textId="77777777" w:rsidR="001B2EBF" w:rsidRPr="004F5F7B" w:rsidRDefault="001B2EBF" w:rsidP="004F5F7B">
            <w:pPr>
              <w:ind w:right="-57"/>
              <w:jc w:val="right"/>
              <w:rPr>
                <w:rFonts w:ascii="Arial" w:hAnsi="Arial" w:cs="Arial"/>
                <w:b/>
                <w:bCs/>
                <w:sz w:val="20"/>
                <w:szCs w:val="20"/>
              </w:rPr>
            </w:pPr>
            <w:r w:rsidRPr="004F5F7B">
              <w:rPr>
                <w:rFonts w:ascii="Arial" w:hAnsi="Arial" w:cs="Arial"/>
                <w:b/>
                <w:bCs/>
                <w:sz w:val="20"/>
                <w:szCs w:val="20"/>
              </w:rPr>
              <w:t>(359)</w:t>
            </w:r>
          </w:p>
        </w:tc>
        <w:tc>
          <w:tcPr>
            <w:tcW w:w="1246" w:type="dxa"/>
            <w:gridSpan w:val="2"/>
            <w:shd w:val="clear" w:color="auto" w:fill="auto"/>
            <w:tcMar>
              <w:top w:w="0" w:type="dxa"/>
              <w:left w:w="108" w:type="dxa"/>
              <w:bottom w:w="0" w:type="dxa"/>
              <w:right w:w="108" w:type="dxa"/>
            </w:tcMar>
            <w:vAlign w:val="center"/>
          </w:tcPr>
          <w:p w14:paraId="639C8009" w14:textId="77777777" w:rsidR="001B2EBF" w:rsidRPr="004F5F7B" w:rsidRDefault="001B2EBF" w:rsidP="004F5F7B">
            <w:pPr>
              <w:ind w:right="-57"/>
              <w:jc w:val="right"/>
              <w:rPr>
                <w:rFonts w:ascii="Arial" w:hAnsi="Arial" w:cs="Arial"/>
                <w:b/>
                <w:bCs/>
                <w:sz w:val="20"/>
                <w:szCs w:val="20"/>
              </w:rPr>
            </w:pPr>
            <w:r w:rsidRPr="004F5F7B">
              <w:rPr>
                <w:rFonts w:ascii="Arial" w:hAnsi="Arial" w:cs="Arial"/>
                <w:b/>
                <w:bCs/>
                <w:sz w:val="20"/>
                <w:szCs w:val="20"/>
              </w:rPr>
              <w:t>(359)</w:t>
            </w:r>
          </w:p>
        </w:tc>
      </w:tr>
      <w:tr w:rsidR="001B2EBF" w:rsidRPr="00195C22" w14:paraId="0735DB87" w14:textId="77777777" w:rsidTr="001B2EBF">
        <w:trPr>
          <w:gridAfter w:val="1"/>
          <w:wAfter w:w="108" w:type="dxa"/>
          <w:trHeight w:val="283"/>
        </w:trPr>
        <w:tc>
          <w:tcPr>
            <w:tcW w:w="4297" w:type="dxa"/>
            <w:gridSpan w:val="2"/>
            <w:shd w:val="clear" w:color="auto" w:fill="auto"/>
            <w:tcMar>
              <w:top w:w="0" w:type="dxa"/>
              <w:left w:w="108" w:type="dxa"/>
              <w:bottom w:w="0" w:type="dxa"/>
              <w:right w:w="108" w:type="dxa"/>
            </w:tcMar>
            <w:vAlign w:val="bottom"/>
          </w:tcPr>
          <w:p w14:paraId="509B4C40" w14:textId="77777777" w:rsidR="001B2EBF" w:rsidRPr="004F5F7B" w:rsidRDefault="001B2EBF" w:rsidP="004F5F7B">
            <w:pPr>
              <w:rPr>
                <w:rFonts w:ascii="Arial" w:hAnsi="Arial" w:cs="Arial"/>
                <w:b/>
                <w:sz w:val="18"/>
                <w:szCs w:val="18"/>
              </w:rPr>
            </w:pPr>
          </w:p>
        </w:tc>
        <w:tc>
          <w:tcPr>
            <w:tcW w:w="1244" w:type="dxa"/>
            <w:gridSpan w:val="2"/>
            <w:shd w:val="clear" w:color="auto" w:fill="auto"/>
            <w:tcMar>
              <w:top w:w="0" w:type="dxa"/>
              <w:left w:w="108" w:type="dxa"/>
              <w:bottom w:w="0" w:type="dxa"/>
              <w:right w:w="108" w:type="dxa"/>
            </w:tcMar>
            <w:vAlign w:val="center"/>
          </w:tcPr>
          <w:p w14:paraId="70C90CF0" w14:textId="77777777" w:rsidR="001B2EBF" w:rsidRPr="004F5F7B" w:rsidRDefault="001B2EBF" w:rsidP="004F5F7B">
            <w:pPr>
              <w:pBdr>
                <w:bottom w:val="single" w:sz="2" w:space="1" w:color="auto"/>
              </w:pBdr>
              <w:jc w:val="right"/>
              <w:rPr>
                <w:rFonts w:ascii="Arial" w:hAnsi="Arial" w:cs="Arial"/>
                <w:b/>
                <w:bCs/>
                <w:sz w:val="20"/>
                <w:szCs w:val="20"/>
              </w:rPr>
            </w:pPr>
          </w:p>
        </w:tc>
        <w:tc>
          <w:tcPr>
            <w:tcW w:w="1244" w:type="dxa"/>
            <w:gridSpan w:val="2"/>
            <w:shd w:val="clear" w:color="auto" w:fill="auto"/>
            <w:tcMar>
              <w:top w:w="0" w:type="dxa"/>
              <w:left w:w="108" w:type="dxa"/>
              <w:bottom w:w="0" w:type="dxa"/>
              <w:right w:w="108" w:type="dxa"/>
            </w:tcMar>
            <w:vAlign w:val="center"/>
          </w:tcPr>
          <w:p w14:paraId="6C023D49" w14:textId="77777777" w:rsidR="001B2EBF" w:rsidRPr="004F5F7B" w:rsidRDefault="001B2EBF" w:rsidP="004F5F7B">
            <w:pPr>
              <w:pBdr>
                <w:bottom w:val="single" w:sz="2" w:space="1" w:color="auto"/>
              </w:pBdr>
              <w:jc w:val="right"/>
              <w:rPr>
                <w:rFonts w:ascii="Arial" w:hAnsi="Arial" w:cs="Arial"/>
                <w:b/>
                <w:bCs/>
                <w:sz w:val="20"/>
                <w:szCs w:val="20"/>
              </w:rPr>
            </w:pPr>
          </w:p>
        </w:tc>
        <w:tc>
          <w:tcPr>
            <w:tcW w:w="1301" w:type="dxa"/>
            <w:gridSpan w:val="2"/>
            <w:shd w:val="clear" w:color="auto" w:fill="auto"/>
            <w:tcMar>
              <w:top w:w="0" w:type="dxa"/>
              <w:left w:w="108" w:type="dxa"/>
              <w:bottom w:w="0" w:type="dxa"/>
              <w:right w:w="108" w:type="dxa"/>
            </w:tcMar>
            <w:vAlign w:val="center"/>
          </w:tcPr>
          <w:p w14:paraId="2CF5FB27" w14:textId="77777777" w:rsidR="001B2EBF" w:rsidRPr="004F5F7B" w:rsidRDefault="001B2EBF" w:rsidP="004F5F7B">
            <w:pPr>
              <w:pBdr>
                <w:bottom w:val="single" w:sz="2" w:space="1" w:color="auto"/>
              </w:pBdr>
              <w:jc w:val="right"/>
              <w:rPr>
                <w:rFonts w:ascii="Arial" w:hAnsi="Arial" w:cs="Arial"/>
                <w:b/>
                <w:bCs/>
                <w:sz w:val="20"/>
                <w:szCs w:val="20"/>
              </w:rPr>
            </w:pPr>
          </w:p>
        </w:tc>
        <w:tc>
          <w:tcPr>
            <w:tcW w:w="1129" w:type="dxa"/>
            <w:gridSpan w:val="2"/>
            <w:shd w:val="clear" w:color="auto" w:fill="auto"/>
            <w:tcMar>
              <w:top w:w="0" w:type="dxa"/>
              <w:left w:w="108" w:type="dxa"/>
              <w:bottom w:w="0" w:type="dxa"/>
              <w:right w:w="108" w:type="dxa"/>
            </w:tcMar>
            <w:vAlign w:val="center"/>
          </w:tcPr>
          <w:p w14:paraId="73B0D4B7" w14:textId="77777777" w:rsidR="001B2EBF" w:rsidRPr="004F5F7B" w:rsidRDefault="001B2EBF" w:rsidP="004F5F7B">
            <w:pPr>
              <w:pBdr>
                <w:bottom w:val="single" w:sz="2" w:space="1" w:color="auto"/>
              </w:pBdr>
              <w:jc w:val="right"/>
              <w:rPr>
                <w:rFonts w:ascii="Arial" w:hAnsi="Arial" w:cs="Arial"/>
                <w:b/>
                <w:bCs/>
                <w:sz w:val="20"/>
                <w:szCs w:val="20"/>
              </w:rPr>
            </w:pPr>
          </w:p>
        </w:tc>
        <w:tc>
          <w:tcPr>
            <w:tcW w:w="1246" w:type="dxa"/>
            <w:gridSpan w:val="2"/>
            <w:shd w:val="clear" w:color="auto" w:fill="auto"/>
            <w:tcMar>
              <w:top w:w="0" w:type="dxa"/>
              <w:left w:w="108" w:type="dxa"/>
              <w:bottom w:w="0" w:type="dxa"/>
              <w:right w:w="108" w:type="dxa"/>
            </w:tcMar>
            <w:vAlign w:val="center"/>
          </w:tcPr>
          <w:p w14:paraId="61DD709B" w14:textId="77777777" w:rsidR="001B2EBF" w:rsidRPr="004F5F7B" w:rsidRDefault="001B2EBF" w:rsidP="004F5F7B">
            <w:pPr>
              <w:pBdr>
                <w:bottom w:val="single" w:sz="2" w:space="1" w:color="auto"/>
              </w:pBdr>
              <w:jc w:val="right"/>
              <w:rPr>
                <w:rFonts w:ascii="Arial" w:hAnsi="Arial" w:cs="Arial"/>
                <w:b/>
                <w:bCs/>
                <w:sz w:val="20"/>
                <w:szCs w:val="20"/>
              </w:rPr>
            </w:pPr>
          </w:p>
        </w:tc>
      </w:tr>
      <w:tr w:rsidR="001B2EBF" w:rsidRPr="00195C22" w14:paraId="1B42286D" w14:textId="77777777" w:rsidTr="001B2EBF">
        <w:trPr>
          <w:gridAfter w:val="1"/>
          <w:wAfter w:w="108" w:type="dxa"/>
          <w:trHeight w:val="283"/>
        </w:trPr>
        <w:tc>
          <w:tcPr>
            <w:tcW w:w="4297" w:type="dxa"/>
            <w:gridSpan w:val="2"/>
            <w:shd w:val="clear" w:color="auto" w:fill="auto"/>
            <w:tcMar>
              <w:top w:w="0" w:type="dxa"/>
              <w:left w:w="108" w:type="dxa"/>
              <w:bottom w:w="0" w:type="dxa"/>
              <w:right w:w="108" w:type="dxa"/>
            </w:tcMar>
            <w:vAlign w:val="bottom"/>
          </w:tcPr>
          <w:p w14:paraId="38338F21" w14:textId="77777777" w:rsidR="001B2EBF" w:rsidRPr="004F5F7B" w:rsidRDefault="001B2EBF" w:rsidP="004F5F7B">
            <w:pPr>
              <w:rPr>
                <w:rFonts w:ascii="Arial" w:hAnsi="Arial" w:cs="Arial"/>
                <w:b/>
                <w:sz w:val="18"/>
                <w:szCs w:val="18"/>
              </w:rPr>
            </w:pPr>
            <w:r w:rsidRPr="004F5F7B">
              <w:rPr>
                <w:rFonts w:ascii="Arial" w:hAnsi="Arial" w:cs="Arial"/>
                <w:b/>
                <w:sz w:val="18"/>
                <w:szCs w:val="18"/>
              </w:rPr>
              <w:t xml:space="preserve">Balances </w:t>
            </w:r>
            <w:proofErr w:type="gramStart"/>
            <w:r w:rsidRPr="004F5F7B">
              <w:rPr>
                <w:rFonts w:ascii="Arial" w:hAnsi="Arial" w:cs="Arial"/>
                <w:b/>
                <w:sz w:val="18"/>
                <w:szCs w:val="18"/>
              </w:rPr>
              <w:t>at</w:t>
            </w:r>
            <w:proofErr w:type="gramEnd"/>
            <w:r w:rsidRPr="004F5F7B">
              <w:rPr>
                <w:rFonts w:ascii="Arial" w:hAnsi="Arial" w:cs="Arial"/>
                <w:b/>
                <w:sz w:val="18"/>
                <w:szCs w:val="18"/>
              </w:rPr>
              <w:t xml:space="preserve"> 30</w:t>
            </w:r>
            <w:r w:rsidRPr="004F5F7B">
              <w:rPr>
                <w:rFonts w:ascii="Arial" w:hAnsi="Arial" w:cs="Arial"/>
                <w:b/>
                <w:sz w:val="18"/>
                <w:szCs w:val="18"/>
                <w:vertAlign w:val="superscript"/>
              </w:rPr>
              <w:t>th</w:t>
            </w:r>
            <w:r w:rsidRPr="004F5F7B">
              <w:rPr>
                <w:rFonts w:ascii="Arial" w:hAnsi="Arial" w:cs="Arial"/>
                <w:b/>
                <w:sz w:val="18"/>
                <w:szCs w:val="18"/>
              </w:rPr>
              <w:t xml:space="preserve"> June 2020</w:t>
            </w:r>
          </w:p>
        </w:tc>
        <w:tc>
          <w:tcPr>
            <w:tcW w:w="1244" w:type="dxa"/>
            <w:gridSpan w:val="2"/>
            <w:shd w:val="clear" w:color="auto" w:fill="auto"/>
            <w:tcMar>
              <w:top w:w="0" w:type="dxa"/>
              <w:left w:w="108" w:type="dxa"/>
              <w:bottom w:w="0" w:type="dxa"/>
              <w:right w:w="108" w:type="dxa"/>
            </w:tcMar>
            <w:vAlign w:val="center"/>
          </w:tcPr>
          <w:p w14:paraId="2D06AA99" w14:textId="77777777" w:rsidR="001B2EBF" w:rsidRPr="004F5F7B" w:rsidRDefault="001B2EBF" w:rsidP="004F5F7B">
            <w:pPr>
              <w:pBdr>
                <w:bottom w:val="single" w:sz="2" w:space="1" w:color="auto"/>
              </w:pBdr>
              <w:jc w:val="right"/>
              <w:rPr>
                <w:rFonts w:ascii="Arial" w:hAnsi="Arial" w:cs="Arial"/>
                <w:b/>
                <w:bCs/>
                <w:sz w:val="20"/>
                <w:szCs w:val="20"/>
              </w:rPr>
            </w:pPr>
            <w:r w:rsidRPr="004F5F7B">
              <w:rPr>
                <w:rFonts w:ascii="Arial" w:hAnsi="Arial" w:cs="Arial"/>
                <w:b/>
                <w:bCs/>
                <w:sz w:val="20"/>
                <w:szCs w:val="20"/>
              </w:rPr>
              <w:t>1,560</w:t>
            </w:r>
          </w:p>
        </w:tc>
        <w:tc>
          <w:tcPr>
            <w:tcW w:w="1244" w:type="dxa"/>
            <w:gridSpan w:val="2"/>
            <w:shd w:val="clear" w:color="auto" w:fill="auto"/>
            <w:tcMar>
              <w:top w:w="0" w:type="dxa"/>
              <w:left w:w="108" w:type="dxa"/>
              <w:bottom w:w="0" w:type="dxa"/>
              <w:right w:w="108" w:type="dxa"/>
            </w:tcMar>
            <w:vAlign w:val="center"/>
          </w:tcPr>
          <w:p w14:paraId="73CB7F9A" w14:textId="77777777" w:rsidR="001B2EBF" w:rsidRPr="004F5F7B" w:rsidRDefault="001B2EBF" w:rsidP="004F5F7B">
            <w:pPr>
              <w:pBdr>
                <w:bottom w:val="single" w:sz="2" w:space="1" w:color="auto"/>
              </w:pBdr>
              <w:jc w:val="right"/>
              <w:rPr>
                <w:rFonts w:ascii="Arial" w:hAnsi="Arial" w:cs="Arial"/>
                <w:b/>
                <w:bCs/>
                <w:sz w:val="20"/>
                <w:szCs w:val="20"/>
              </w:rPr>
            </w:pPr>
            <w:r w:rsidRPr="004F5F7B">
              <w:rPr>
                <w:rFonts w:ascii="Arial" w:hAnsi="Arial" w:cs="Arial"/>
                <w:b/>
                <w:bCs/>
                <w:sz w:val="20"/>
                <w:szCs w:val="20"/>
              </w:rPr>
              <w:t>2,320</w:t>
            </w:r>
          </w:p>
        </w:tc>
        <w:tc>
          <w:tcPr>
            <w:tcW w:w="1301" w:type="dxa"/>
            <w:gridSpan w:val="2"/>
            <w:shd w:val="clear" w:color="auto" w:fill="auto"/>
            <w:tcMar>
              <w:top w:w="0" w:type="dxa"/>
              <w:left w:w="108" w:type="dxa"/>
              <w:bottom w:w="0" w:type="dxa"/>
              <w:right w:w="108" w:type="dxa"/>
            </w:tcMar>
            <w:vAlign w:val="center"/>
          </w:tcPr>
          <w:p w14:paraId="60EB36D9" w14:textId="77777777" w:rsidR="001B2EBF" w:rsidRPr="004F5F7B" w:rsidRDefault="001B2EBF" w:rsidP="004F5F7B">
            <w:pPr>
              <w:pBdr>
                <w:bottom w:val="single" w:sz="2" w:space="1" w:color="auto"/>
              </w:pBdr>
              <w:jc w:val="right"/>
              <w:rPr>
                <w:rFonts w:ascii="Arial" w:hAnsi="Arial" w:cs="Arial"/>
                <w:b/>
                <w:bCs/>
                <w:sz w:val="20"/>
                <w:szCs w:val="20"/>
              </w:rPr>
            </w:pPr>
            <w:r w:rsidRPr="004F5F7B">
              <w:rPr>
                <w:rFonts w:ascii="Arial" w:hAnsi="Arial" w:cs="Arial"/>
                <w:b/>
                <w:bCs/>
                <w:sz w:val="20"/>
                <w:szCs w:val="20"/>
              </w:rPr>
              <w:t>2,</w:t>
            </w:r>
            <w:r>
              <w:rPr>
                <w:rFonts w:ascii="Arial" w:hAnsi="Arial" w:cs="Arial"/>
                <w:b/>
                <w:bCs/>
                <w:sz w:val="20"/>
                <w:szCs w:val="20"/>
              </w:rPr>
              <w:t>099</w:t>
            </w:r>
          </w:p>
        </w:tc>
        <w:tc>
          <w:tcPr>
            <w:tcW w:w="1129" w:type="dxa"/>
            <w:gridSpan w:val="2"/>
            <w:shd w:val="clear" w:color="auto" w:fill="auto"/>
            <w:tcMar>
              <w:top w:w="0" w:type="dxa"/>
              <w:left w:w="108" w:type="dxa"/>
              <w:bottom w:w="0" w:type="dxa"/>
              <w:right w:w="108" w:type="dxa"/>
            </w:tcMar>
            <w:vAlign w:val="center"/>
          </w:tcPr>
          <w:p w14:paraId="3AA3FF12" w14:textId="77777777" w:rsidR="001B2EBF" w:rsidRPr="004F5F7B" w:rsidRDefault="001B2EBF" w:rsidP="004F5F7B">
            <w:pPr>
              <w:pBdr>
                <w:bottom w:val="single" w:sz="2" w:space="1" w:color="auto"/>
              </w:pBdr>
              <w:jc w:val="right"/>
              <w:rPr>
                <w:rFonts w:ascii="Arial" w:hAnsi="Arial" w:cs="Arial"/>
                <w:b/>
                <w:bCs/>
                <w:sz w:val="20"/>
                <w:szCs w:val="20"/>
              </w:rPr>
            </w:pPr>
            <w:r>
              <w:rPr>
                <w:rFonts w:ascii="Arial" w:hAnsi="Arial" w:cs="Arial"/>
                <w:b/>
                <w:bCs/>
                <w:sz w:val="20"/>
                <w:szCs w:val="20"/>
              </w:rPr>
              <w:t>5,498</w:t>
            </w:r>
          </w:p>
        </w:tc>
        <w:tc>
          <w:tcPr>
            <w:tcW w:w="1246" w:type="dxa"/>
            <w:gridSpan w:val="2"/>
            <w:shd w:val="clear" w:color="auto" w:fill="auto"/>
            <w:tcMar>
              <w:top w:w="0" w:type="dxa"/>
              <w:left w:w="108" w:type="dxa"/>
              <w:bottom w:w="0" w:type="dxa"/>
              <w:right w:w="108" w:type="dxa"/>
            </w:tcMar>
            <w:vAlign w:val="center"/>
          </w:tcPr>
          <w:p w14:paraId="407D2005" w14:textId="77777777" w:rsidR="001B2EBF" w:rsidRPr="004F5F7B" w:rsidRDefault="001B2EBF" w:rsidP="004F5F7B">
            <w:pPr>
              <w:pBdr>
                <w:bottom w:val="single" w:sz="2" w:space="1" w:color="auto"/>
              </w:pBdr>
              <w:jc w:val="right"/>
              <w:rPr>
                <w:rFonts w:ascii="Arial" w:hAnsi="Arial" w:cs="Arial"/>
                <w:b/>
                <w:bCs/>
                <w:sz w:val="20"/>
                <w:szCs w:val="20"/>
              </w:rPr>
            </w:pPr>
            <w:r>
              <w:rPr>
                <w:rFonts w:ascii="Arial" w:hAnsi="Arial" w:cs="Arial"/>
                <w:b/>
                <w:bCs/>
                <w:sz w:val="20"/>
                <w:szCs w:val="20"/>
              </w:rPr>
              <w:t>11,477</w:t>
            </w:r>
          </w:p>
        </w:tc>
      </w:tr>
    </w:tbl>
    <w:p w14:paraId="54159172" w14:textId="77777777" w:rsidR="001B2EBF" w:rsidRPr="0089204F" w:rsidRDefault="001B2EBF" w:rsidP="001B2EBF">
      <w:pPr>
        <w:rPr>
          <w:rFonts w:ascii="Arial" w:hAnsi="Arial" w:cs="Arial"/>
          <w:sz w:val="18"/>
          <w:szCs w:val="18"/>
        </w:rPr>
      </w:pPr>
    </w:p>
    <w:p w14:paraId="5A79B6ED" w14:textId="77777777" w:rsidR="001B2EBF" w:rsidRDefault="001B2EBF" w:rsidP="001B2EBF">
      <w:pPr>
        <w:pStyle w:val="LFGheading"/>
        <w:spacing w:after="0" w:line="360" w:lineRule="auto"/>
        <w:rPr>
          <w:rFonts w:ascii="Arial" w:hAnsi="Arial" w:cs="Arial"/>
          <w:b/>
          <w:i w:val="0"/>
          <w:sz w:val="20"/>
          <w:szCs w:val="20"/>
        </w:rPr>
      </w:pPr>
    </w:p>
    <w:tbl>
      <w:tblPr>
        <w:tblW w:w="10461" w:type="dxa"/>
        <w:tblInd w:w="-885" w:type="dxa"/>
        <w:tblLayout w:type="fixed"/>
        <w:tblCellMar>
          <w:left w:w="10" w:type="dxa"/>
          <w:right w:w="10" w:type="dxa"/>
        </w:tblCellMar>
        <w:tblLook w:val="0000" w:firstRow="0" w:lastRow="0" w:firstColumn="0" w:lastColumn="0" w:noHBand="0" w:noVBand="0"/>
      </w:tblPr>
      <w:tblGrid>
        <w:gridCol w:w="4278"/>
        <w:gridCol w:w="1276"/>
        <w:gridCol w:w="1275"/>
        <w:gridCol w:w="1276"/>
        <w:gridCol w:w="1276"/>
        <w:gridCol w:w="1080"/>
      </w:tblGrid>
      <w:tr w:rsidR="001B2EBF" w:rsidRPr="00195C22" w14:paraId="386E865D" w14:textId="77777777" w:rsidTr="004F5F7B">
        <w:trPr>
          <w:trHeight w:val="283"/>
        </w:trPr>
        <w:tc>
          <w:tcPr>
            <w:tcW w:w="4278" w:type="dxa"/>
            <w:shd w:val="clear" w:color="auto" w:fill="auto"/>
            <w:tcMar>
              <w:top w:w="0" w:type="dxa"/>
              <w:left w:w="108" w:type="dxa"/>
              <w:bottom w:w="0" w:type="dxa"/>
              <w:right w:w="108" w:type="dxa"/>
            </w:tcMar>
            <w:vAlign w:val="bottom"/>
          </w:tcPr>
          <w:p w14:paraId="0A6B8D40" w14:textId="77777777" w:rsidR="001B2EBF" w:rsidRPr="00CF78D9" w:rsidRDefault="001B2EBF" w:rsidP="004F5F7B">
            <w:pPr>
              <w:rPr>
                <w:rFonts w:ascii="Arial" w:hAnsi="Arial" w:cs="Arial"/>
                <w:sz w:val="18"/>
                <w:szCs w:val="18"/>
              </w:rPr>
            </w:pPr>
            <w:r w:rsidRPr="00CF78D9">
              <w:rPr>
                <w:rFonts w:ascii="Arial" w:hAnsi="Arial" w:cs="Arial"/>
                <w:b/>
                <w:sz w:val="18"/>
                <w:szCs w:val="18"/>
              </w:rPr>
              <w:t xml:space="preserve">Year ended </w:t>
            </w:r>
            <w:r>
              <w:rPr>
                <w:rFonts w:ascii="Arial" w:hAnsi="Arial" w:cs="Arial"/>
                <w:b/>
                <w:sz w:val="18"/>
                <w:szCs w:val="18"/>
              </w:rPr>
              <w:t>30</w:t>
            </w:r>
            <w:r w:rsidRPr="0089204F">
              <w:rPr>
                <w:rFonts w:ascii="Arial" w:hAnsi="Arial" w:cs="Arial"/>
                <w:b/>
                <w:sz w:val="18"/>
                <w:szCs w:val="18"/>
                <w:vertAlign w:val="superscript"/>
              </w:rPr>
              <w:t>th</w:t>
            </w:r>
            <w:r>
              <w:rPr>
                <w:rFonts w:ascii="Arial" w:hAnsi="Arial" w:cs="Arial"/>
                <w:b/>
                <w:sz w:val="18"/>
                <w:szCs w:val="18"/>
              </w:rPr>
              <w:t xml:space="preserve"> June 2019</w:t>
            </w:r>
          </w:p>
        </w:tc>
        <w:tc>
          <w:tcPr>
            <w:tcW w:w="1276" w:type="dxa"/>
            <w:shd w:val="clear" w:color="auto" w:fill="auto"/>
            <w:tcMar>
              <w:top w:w="0" w:type="dxa"/>
              <w:left w:w="108" w:type="dxa"/>
              <w:bottom w:w="0" w:type="dxa"/>
              <w:right w:w="108" w:type="dxa"/>
            </w:tcMar>
            <w:vAlign w:val="bottom"/>
          </w:tcPr>
          <w:p w14:paraId="5B1679FC" w14:textId="77777777" w:rsidR="001B2EBF" w:rsidRPr="00195C22" w:rsidRDefault="001B2EBF" w:rsidP="004F5F7B">
            <w:pPr>
              <w:jc w:val="right"/>
              <w:rPr>
                <w:rFonts w:ascii="Arial" w:hAnsi="Arial" w:cs="Arial"/>
                <w:sz w:val="18"/>
                <w:szCs w:val="18"/>
              </w:rPr>
            </w:pPr>
          </w:p>
        </w:tc>
        <w:tc>
          <w:tcPr>
            <w:tcW w:w="1275" w:type="dxa"/>
            <w:shd w:val="clear" w:color="auto" w:fill="auto"/>
            <w:tcMar>
              <w:top w:w="0" w:type="dxa"/>
              <w:left w:w="108" w:type="dxa"/>
              <w:bottom w:w="0" w:type="dxa"/>
              <w:right w:w="108" w:type="dxa"/>
            </w:tcMar>
            <w:vAlign w:val="bottom"/>
          </w:tcPr>
          <w:p w14:paraId="0852990F" w14:textId="77777777" w:rsidR="001B2EBF" w:rsidRPr="00195C22" w:rsidRDefault="001B2EBF" w:rsidP="004F5F7B">
            <w:pPr>
              <w:jc w:val="right"/>
              <w:rPr>
                <w:rFonts w:ascii="Arial" w:hAnsi="Arial" w:cs="Arial"/>
                <w:sz w:val="18"/>
                <w:szCs w:val="18"/>
              </w:rPr>
            </w:pPr>
          </w:p>
        </w:tc>
        <w:tc>
          <w:tcPr>
            <w:tcW w:w="1276" w:type="dxa"/>
            <w:shd w:val="clear" w:color="auto" w:fill="auto"/>
            <w:tcMar>
              <w:top w:w="0" w:type="dxa"/>
              <w:left w:w="108" w:type="dxa"/>
              <w:bottom w:w="0" w:type="dxa"/>
              <w:right w:w="108" w:type="dxa"/>
            </w:tcMar>
            <w:vAlign w:val="bottom"/>
          </w:tcPr>
          <w:p w14:paraId="63C68620" w14:textId="77777777" w:rsidR="001B2EBF" w:rsidRPr="00195C22" w:rsidRDefault="001B2EBF" w:rsidP="004F5F7B">
            <w:pPr>
              <w:jc w:val="right"/>
              <w:rPr>
                <w:rFonts w:ascii="Arial" w:hAnsi="Arial" w:cs="Arial"/>
                <w:sz w:val="18"/>
                <w:szCs w:val="18"/>
              </w:rPr>
            </w:pPr>
          </w:p>
        </w:tc>
        <w:tc>
          <w:tcPr>
            <w:tcW w:w="1276" w:type="dxa"/>
            <w:shd w:val="clear" w:color="auto" w:fill="auto"/>
            <w:tcMar>
              <w:top w:w="0" w:type="dxa"/>
              <w:left w:w="108" w:type="dxa"/>
              <w:bottom w:w="0" w:type="dxa"/>
              <w:right w:w="108" w:type="dxa"/>
            </w:tcMar>
            <w:vAlign w:val="bottom"/>
          </w:tcPr>
          <w:p w14:paraId="521463DF" w14:textId="77777777" w:rsidR="001B2EBF" w:rsidRPr="00195C22" w:rsidRDefault="001B2EBF" w:rsidP="004F5F7B">
            <w:pPr>
              <w:jc w:val="right"/>
              <w:rPr>
                <w:rFonts w:ascii="Arial" w:hAnsi="Arial" w:cs="Arial"/>
                <w:sz w:val="18"/>
                <w:szCs w:val="18"/>
              </w:rPr>
            </w:pPr>
          </w:p>
        </w:tc>
        <w:tc>
          <w:tcPr>
            <w:tcW w:w="1080" w:type="dxa"/>
            <w:shd w:val="clear" w:color="auto" w:fill="auto"/>
            <w:tcMar>
              <w:top w:w="0" w:type="dxa"/>
              <w:left w:w="108" w:type="dxa"/>
              <w:bottom w:w="0" w:type="dxa"/>
              <w:right w:w="108" w:type="dxa"/>
            </w:tcMar>
            <w:vAlign w:val="bottom"/>
          </w:tcPr>
          <w:p w14:paraId="73485194" w14:textId="77777777" w:rsidR="001B2EBF" w:rsidRPr="00195C22" w:rsidRDefault="001B2EBF" w:rsidP="004F5F7B">
            <w:pPr>
              <w:jc w:val="right"/>
              <w:rPr>
                <w:rFonts w:ascii="Arial" w:hAnsi="Arial" w:cs="Arial"/>
                <w:sz w:val="18"/>
                <w:szCs w:val="18"/>
              </w:rPr>
            </w:pPr>
          </w:p>
        </w:tc>
      </w:tr>
      <w:tr w:rsidR="001B2EBF" w:rsidRPr="00195C22" w14:paraId="2382D826" w14:textId="77777777" w:rsidTr="004F5F7B">
        <w:trPr>
          <w:trHeight w:val="283"/>
        </w:trPr>
        <w:tc>
          <w:tcPr>
            <w:tcW w:w="4278" w:type="dxa"/>
            <w:shd w:val="clear" w:color="auto" w:fill="auto"/>
            <w:tcMar>
              <w:top w:w="0" w:type="dxa"/>
              <w:left w:w="108" w:type="dxa"/>
              <w:bottom w:w="0" w:type="dxa"/>
              <w:right w:w="108" w:type="dxa"/>
            </w:tcMar>
            <w:vAlign w:val="bottom"/>
          </w:tcPr>
          <w:p w14:paraId="03257156" w14:textId="77777777" w:rsidR="001B2EBF" w:rsidRPr="00CF78D9" w:rsidRDefault="001B2EBF" w:rsidP="004F5F7B">
            <w:pPr>
              <w:rPr>
                <w:rFonts w:ascii="Arial" w:hAnsi="Arial" w:cs="Arial"/>
                <w:sz w:val="18"/>
                <w:szCs w:val="18"/>
              </w:rPr>
            </w:pPr>
            <w:r w:rsidRPr="00CF78D9">
              <w:rPr>
                <w:rFonts w:ascii="Arial" w:hAnsi="Arial" w:cs="Arial"/>
                <w:sz w:val="18"/>
                <w:szCs w:val="18"/>
              </w:rPr>
              <w:t xml:space="preserve">Balances </w:t>
            </w:r>
            <w:proofErr w:type="gramStart"/>
            <w:r w:rsidRPr="00CF78D9">
              <w:rPr>
                <w:rFonts w:ascii="Arial" w:hAnsi="Arial" w:cs="Arial"/>
                <w:sz w:val="18"/>
                <w:szCs w:val="18"/>
              </w:rPr>
              <w:t>at</w:t>
            </w:r>
            <w:proofErr w:type="gramEnd"/>
            <w:r w:rsidRPr="00CF78D9">
              <w:rPr>
                <w:rFonts w:ascii="Arial" w:hAnsi="Arial" w:cs="Arial"/>
                <w:sz w:val="18"/>
                <w:szCs w:val="18"/>
              </w:rPr>
              <w:t xml:space="preserve"> 1</w:t>
            </w:r>
            <w:r w:rsidRPr="00CF78D9">
              <w:rPr>
                <w:rFonts w:ascii="Arial" w:hAnsi="Arial" w:cs="Arial"/>
                <w:sz w:val="18"/>
                <w:szCs w:val="18"/>
                <w:vertAlign w:val="superscript"/>
              </w:rPr>
              <w:t>st</w:t>
            </w:r>
            <w:r>
              <w:rPr>
                <w:rFonts w:ascii="Arial" w:hAnsi="Arial" w:cs="Arial"/>
                <w:sz w:val="18"/>
                <w:szCs w:val="18"/>
              </w:rPr>
              <w:t xml:space="preserve"> July 2018</w:t>
            </w:r>
          </w:p>
        </w:tc>
        <w:tc>
          <w:tcPr>
            <w:tcW w:w="1276" w:type="dxa"/>
            <w:shd w:val="clear" w:color="auto" w:fill="auto"/>
            <w:tcMar>
              <w:top w:w="0" w:type="dxa"/>
              <w:left w:w="108" w:type="dxa"/>
              <w:bottom w:w="0" w:type="dxa"/>
              <w:right w:w="108" w:type="dxa"/>
            </w:tcMar>
            <w:vAlign w:val="center"/>
          </w:tcPr>
          <w:p w14:paraId="4E7991A9" w14:textId="77777777" w:rsidR="001B2EBF" w:rsidRPr="00E02ED9" w:rsidRDefault="001B2EBF" w:rsidP="004F5F7B">
            <w:pPr>
              <w:jc w:val="right"/>
              <w:rPr>
                <w:rFonts w:ascii="Arial" w:hAnsi="Arial" w:cs="Arial"/>
                <w:sz w:val="20"/>
                <w:szCs w:val="20"/>
              </w:rPr>
            </w:pPr>
            <w:r w:rsidRPr="00E02ED9">
              <w:rPr>
                <w:rFonts w:ascii="Arial" w:hAnsi="Arial" w:cs="Arial"/>
                <w:sz w:val="20"/>
                <w:szCs w:val="20"/>
              </w:rPr>
              <w:t>1,560</w:t>
            </w:r>
          </w:p>
        </w:tc>
        <w:tc>
          <w:tcPr>
            <w:tcW w:w="1275" w:type="dxa"/>
            <w:shd w:val="clear" w:color="auto" w:fill="auto"/>
            <w:tcMar>
              <w:top w:w="0" w:type="dxa"/>
              <w:left w:w="108" w:type="dxa"/>
              <w:bottom w:w="0" w:type="dxa"/>
              <w:right w:w="108" w:type="dxa"/>
            </w:tcMar>
            <w:vAlign w:val="center"/>
          </w:tcPr>
          <w:p w14:paraId="28D5DAB0" w14:textId="77777777" w:rsidR="001B2EBF" w:rsidRPr="00E02ED9" w:rsidRDefault="001B2EBF" w:rsidP="004F5F7B">
            <w:pPr>
              <w:jc w:val="right"/>
              <w:rPr>
                <w:rFonts w:ascii="Arial" w:hAnsi="Arial" w:cs="Arial"/>
                <w:sz w:val="20"/>
                <w:szCs w:val="20"/>
              </w:rPr>
            </w:pPr>
            <w:r w:rsidRPr="00E02ED9">
              <w:rPr>
                <w:rFonts w:ascii="Arial" w:hAnsi="Arial" w:cs="Arial"/>
                <w:sz w:val="20"/>
                <w:szCs w:val="20"/>
              </w:rPr>
              <w:t>2,320</w:t>
            </w:r>
          </w:p>
        </w:tc>
        <w:tc>
          <w:tcPr>
            <w:tcW w:w="1276" w:type="dxa"/>
            <w:shd w:val="clear" w:color="auto" w:fill="auto"/>
            <w:tcMar>
              <w:top w:w="0" w:type="dxa"/>
              <w:left w:w="108" w:type="dxa"/>
              <w:bottom w:w="0" w:type="dxa"/>
              <w:right w:w="108" w:type="dxa"/>
            </w:tcMar>
            <w:vAlign w:val="center"/>
          </w:tcPr>
          <w:p w14:paraId="2F3357B2" w14:textId="77777777" w:rsidR="001B2EBF" w:rsidRPr="00E02ED9" w:rsidRDefault="001B2EBF" w:rsidP="004F5F7B">
            <w:pPr>
              <w:jc w:val="right"/>
              <w:rPr>
                <w:rFonts w:ascii="Arial" w:hAnsi="Arial" w:cs="Arial"/>
                <w:sz w:val="20"/>
                <w:szCs w:val="20"/>
              </w:rPr>
            </w:pPr>
            <w:r>
              <w:rPr>
                <w:rFonts w:ascii="Arial" w:hAnsi="Arial" w:cs="Arial"/>
                <w:sz w:val="20"/>
                <w:szCs w:val="20"/>
              </w:rPr>
              <w:t>2,786</w:t>
            </w:r>
          </w:p>
        </w:tc>
        <w:tc>
          <w:tcPr>
            <w:tcW w:w="1276" w:type="dxa"/>
            <w:shd w:val="clear" w:color="auto" w:fill="auto"/>
            <w:tcMar>
              <w:top w:w="0" w:type="dxa"/>
              <w:left w:w="108" w:type="dxa"/>
              <w:bottom w:w="0" w:type="dxa"/>
              <w:right w:w="108" w:type="dxa"/>
            </w:tcMar>
            <w:vAlign w:val="center"/>
          </w:tcPr>
          <w:p w14:paraId="5FB8259F" w14:textId="77777777" w:rsidR="001B2EBF" w:rsidRPr="00E02ED9" w:rsidRDefault="001B2EBF" w:rsidP="004F5F7B">
            <w:pPr>
              <w:jc w:val="right"/>
              <w:rPr>
                <w:rFonts w:ascii="Arial" w:hAnsi="Arial" w:cs="Arial"/>
                <w:sz w:val="20"/>
                <w:szCs w:val="20"/>
              </w:rPr>
            </w:pPr>
            <w:r w:rsidRPr="00E02ED9">
              <w:rPr>
                <w:rFonts w:ascii="Arial" w:hAnsi="Arial" w:cs="Arial"/>
                <w:sz w:val="20"/>
                <w:szCs w:val="20"/>
              </w:rPr>
              <w:t>4,</w:t>
            </w:r>
            <w:r>
              <w:rPr>
                <w:rFonts w:ascii="Arial" w:hAnsi="Arial" w:cs="Arial"/>
                <w:sz w:val="20"/>
                <w:szCs w:val="20"/>
              </w:rPr>
              <w:t>253</w:t>
            </w:r>
          </w:p>
        </w:tc>
        <w:tc>
          <w:tcPr>
            <w:tcW w:w="1080" w:type="dxa"/>
            <w:shd w:val="clear" w:color="auto" w:fill="auto"/>
            <w:tcMar>
              <w:top w:w="0" w:type="dxa"/>
              <w:left w:w="108" w:type="dxa"/>
              <w:bottom w:w="0" w:type="dxa"/>
              <w:right w:w="108" w:type="dxa"/>
            </w:tcMar>
            <w:vAlign w:val="center"/>
          </w:tcPr>
          <w:p w14:paraId="36883C6C" w14:textId="77777777" w:rsidR="001B2EBF" w:rsidRPr="00E02ED9" w:rsidRDefault="001B2EBF" w:rsidP="004F5F7B">
            <w:pPr>
              <w:jc w:val="right"/>
              <w:rPr>
                <w:rFonts w:ascii="Arial" w:hAnsi="Arial" w:cs="Arial"/>
                <w:sz w:val="20"/>
                <w:szCs w:val="20"/>
              </w:rPr>
            </w:pPr>
            <w:r>
              <w:rPr>
                <w:rFonts w:ascii="Arial" w:hAnsi="Arial" w:cs="Arial"/>
                <w:sz w:val="20"/>
                <w:szCs w:val="20"/>
              </w:rPr>
              <w:t>10,919</w:t>
            </w:r>
          </w:p>
        </w:tc>
      </w:tr>
      <w:tr w:rsidR="001B2EBF" w:rsidRPr="00195C22" w14:paraId="4AB0E58D" w14:textId="77777777" w:rsidTr="004F5F7B">
        <w:trPr>
          <w:trHeight w:val="283"/>
        </w:trPr>
        <w:tc>
          <w:tcPr>
            <w:tcW w:w="4278" w:type="dxa"/>
            <w:shd w:val="clear" w:color="auto" w:fill="auto"/>
            <w:tcMar>
              <w:top w:w="0" w:type="dxa"/>
              <w:left w:w="108" w:type="dxa"/>
              <w:bottom w:w="0" w:type="dxa"/>
              <w:right w:w="108" w:type="dxa"/>
            </w:tcMar>
            <w:vAlign w:val="center"/>
          </w:tcPr>
          <w:p w14:paraId="6DAAE645" w14:textId="77777777" w:rsidR="001B2EBF" w:rsidRPr="00CF78D9" w:rsidRDefault="001B2EBF" w:rsidP="004F5F7B">
            <w:pPr>
              <w:rPr>
                <w:rFonts w:ascii="Arial" w:hAnsi="Arial" w:cs="Arial"/>
                <w:sz w:val="18"/>
                <w:szCs w:val="18"/>
              </w:rPr>
            </w:pPr>
            <w:r>
              <w:rPr>
                <w:rFonts w:ascii="Arial" w:hAnsi="Arial" w:cs="Arial"/>
                <w:sz w:val="18"/>
                <w:szCs w:val="18"/>
              </w:rPr>
              <w:t>Profit/(loss) for the Year and total comprehensive income</w:t>
            </w:r>
          </w:p>
        </w:tc>
        <w:tc>
          <w:tcPr>
            <w:tcW w:w="1276" w:type="dxa"/>
            <w:shd w:val="clear" w:color="auto" w:fill="auto"/>
            <w:tcMar>
              <w:top w:w="0" w:type="dxa"/>
              <w:left w:w="108" w:type="dxa"/>
              <w:bottom w:w="0" w:type="dxa"/>
              <w:right w:w="108" w:type="dxa"/>
            </w:tcMar>
            <w:vAlign w:val="center"/>
          </w:tcPr>
          <w:p w14:paraId="5050D54F" w14:textId="77777777" w:rsidR="001B2EBF" w:rsidRPr="00E02ED9" w:rsidRDefault="001B2EBF" w:rsidP="004F5F7B">
            <w:pPr>
              <w:jc w:val="right"/>
              <w:rPr>
                <w:rFonts w:ascii="Arial" w:hAnsi="Arial" w:cs="Arial"/>
                <w:sz w:val="20"/>
                <w:szCs w:val="20"/>
              </w:rPr>
            </w:pPr>
            <w:r w:rsidRPr="00E02ED9">
              <w:rPr>
                <w:rFonts w:ascii="Arial" w:hAnsi="Arial" w:cs="Arial"/>
                <w:sz w:val="20"/>
                <w:szCs w:val="20"/>
              </w:rPr>
              <w:t>-</w:t>
            </w:r>
          </w:p>
        </w:tc>
        <w:tc>
          <w:tcPr>
            <w:tcW w:w="1275" w:type="dxa"/>
            <w:shd w:val="clear" w:color="auto" w:fill="auto"/>
            <w:tcMar>
              <w:top w:w="0" w:type="dxa"/>
              <w:left w:w="108" w:type="dxa"/>
              <w:bottom w:w="0" w:type="dxa"/>
              <w:right w:w="108" w:type="dxa"/>
            </w:tcMar>
            <w:vAlign w:val="center"/>
          </w:tcPr>
          <w:p w14:paraId="4814156F" w14:textId="77777777" w:rsidR="001B2EBF" w:rsidRPr="00E02ED9" w:rsidRDefault="001B2EBF" w:rsidP="004F5F7B">
            <w:pPr>
              <w:jc w:val="right"/>
              <w:rPr>
                <w:rFonts w:ascii="Arial" w:hAnsi="Arial" w:cs="Arial"/>
                <w:sz w:val="20"/>
                <w:szCs w:val="20"/>
              </w:rPr>
            </w:pPr>
            <w:r w:rsidRPr="00E02ED9">
              <w:rPr>
                <w:rFonts w:ascii="Arial" w:hAnsi="Arial" w:cs="Arial"/>
                <w:sz w:val="20"/>
                <w:szCs w:val="20"/>
              </w:rPr>
              <w:t>-</w:t>
            </w:r>
          </w:p>
        </w:tc>
        <w:tc>
          <w:tcPr>
            <w:tcW w:w="1276" w:type="dxa"/>
            <w:shd w:val="clear" w:color="auto" w:fill="auto"/>
            <w:tcMar>
              <w:top w:w="0" w:type="dxa"/>
              <w:left w:w="108" w:type="dxa"/>
              <w:bottom w:w="0" w:type="dxa"/>
              <w:right w:w="108" w:type="dxa"/>
            </w:tcMar>
            <w:vAlign w:val="center"/>
          </w:tcPr>
          <w:p w14:paraId="45872614" w14:textId="77777777" w:rsidR="001B2EBF" w:rsidRPr="00E02ED9" w:rsidRDefault="001B2EBF" w:rsidP="004F5F7B">
            <w:pPr>
              <w:jc w:val="right"/>
              <w:rPr>
                <w:rFonts w:ascii="Arial" w:hAnsi="Arial" w:cs="Arial"/>
                <w:sz w:val="20"/>
                <w:szCs w:val="20"/>
              </w:rPr>
            </w:pPr>
            <w:r>
              <w:rPr>
                <w:rFonts w:ascii="Arial" w:hAnsi="Arial" w:cs="Arial"/>
                <w:sz w:val="20"/>
                <w:szCs w:val="20"/>
              </w:rPr>
              <w:t>704</w:t>
            </w:r>
          </w:p>
        </w:tc>
        <w:tc>
          <w:tcPr>
            <w:tcW w:w="1276" w:type="dxa"/>
            <w:shd w:val="clear" w:color="auto" w:fill="auto"/>
            <w:tcMar>
              <w:top w:w="0" w:type="dxa"/>
              <w:left w:w="108" w:type="dxa"/>
              <w:bottom w:w="0" w:type="dxa"/>
              <w:right w:w="108" w:type="dxa"/>
            </w:tcMar>
            <w:vAlign w:val="center"/>
          </w:tcPr>
          <w:p w14:paraId="6CCCB68A" w14:textId="77777777" w:rsidR="001B2EBF" w:rsidRPr="00E02ED9" w:rsidRDefault="001B2EBF" w:rsidP="004F5F7B">
            <w:pPr>
              <w:ind w:right="-57"/>
              <w:jc w:val="right"/>
              <w:rPr>
                <w:rFonts w:ascii="Arial" w:hAnsi="Arial" w:cs="Arial"/>
                <w:sz w:val="20"/>
                <w:szCs w:val="20"/>
              </w:rPr>
            </w:pPr>
            <w:r>
              <w:rPr>
                <w:rFonts w:ascii="Arial" w:hAnsi="Arial" w:cs="Arial"/>
                <w:sz w:val="20"/>
                <w:szCs w:val="20"/>
              </w:rPr>
              <w:t>(154)</w:t>
            </w:r>
          </w:p>
        </w:tc>
        <w:tc>
          <w:tcPr>
            <w:tcW w:w="1080" w:type="dxa"/>
            <w:shd w:val="clear" w:color="auto" w:fill="auto"/>
            <w:tcMar>
              <w:top w:w="0" w:type="dxa"/>
              <w:left w:w="108" w:type="dxa"/>
              <w:bottom w:w="0" w:type="dxa"/>
              <w:right w:w="108" w:type="dxa"/>
            </w:tcMar>
            <w:vAlign w:val="center"/>
          </w:tcPr>
          <w:p w14:paraId="0483ADD8" w14:textId="77777777" w:rsidR="001B2EBF" w:rsidRPr="00E02ED9" w:rsidRDefault="001B2EBF" w:rsidP="004F5F7B">
            <w:pPr>
              <w:jc w:val="right"/>
              <w:rPr>
                <w:rFonts w:ascii="Arial" w:hAnsi="Arial" w:cs="Arial"/>
                <w:sz w:val="20"/>
                <w:szCs w:val="20"/>
              </w:rPr>
            </w:pPr>
            <w:r>
              <w:rPr>
                <w:rFonts w:ascii="Arial" w:hAnsi="Arial" w:cs="Arial"/>
                <w:sz w:val="20"/>
                <w:szCs w:val="20"/>
              </w:rPr>
              <w:t>550</w:t>
            </w:r>
          </w:p>
        </w:tc>
      </w:tr>
      <w:tr w:rsidR="001B2EBF" w:rsidRPr="00195C22" w14:paraId="382F3609" w14:textId="77777777" w:rsidTr="004F5F7B">
        <w:trPr>
          <w:trHeight w:val="283"/>
        </w:trPr>
        <w:tc>
          <w:tcPr>
            <w:tcW w:w="4278" w:type="dxa"/>
            <w:shd w:val="clear" w:color="auto" w:fill="auto"/>
            <w:tcMar>
              <w:top w:w="0" w:type="dxa"/>
              <w:left w:w="108" w:type="dxa"/>
              <w:bottom w:w="0" w:type="dxa"/>
              <w:right w:w="108" w:type="dxa"/>
            </w:tcMar>
            <w:vAlign w:val="bottom"/>
          </w:tcPr>
          <w:p w14:paraId="7F6320E5" w14:textId="77777777" w:rsidR="001B2EBF" w:rsidRPr="00CF78D9" w:rsidRDefault="001B2EBF" w:rsidP="004F5F7B">
            <w:pPr>
              <w:rPr>
                <w:rFonts w:ascii="Arial" w:hAnsi="Arial" w:cs="Arial"/>
                <w:sz w:val="18"/>
                <w:szCs w:val="18"/>
              </w:rPr>
            </w:pPr>
            <w:r w:rsidRPr="00CF78D9">
              <w:rPr>
                <w:rFonts w:ascii="Arial" w:hAnsi="Arial" w:cs="Arial"/>
                <w:sz w:val="18"/>
                <w:szCs w:val="18"/>
              </w:rPr>
              <w:t>Dividends paid and total transactions with shareholders</w:t>
            </w:r>
          </w:p>
        </w:tc>
        <w:tc>
          <w:tcPr>
            <w:tcW w:w="1276" w:type="dxa"/>
            <w:shd w:val="clear" w:color="auto" w:fill="auto"/>
            <w:tcMar>
              <w:top w:w="0" w:type="dxa"/>
              <w:left w:w="108" w:type="dxa"/>
              <w:bottom w:w="0" w:type="dxa"/>
              <w:right w:w="108" w:type="dxa"/>
            </w:tcMar>
            <w:vAlign w:val="center"/>
          </w:tcPr>
          <w:p w14:paraId="18F1E6C2" w14:textId="77777777" w:rsidR="001B2EBF" w:rsidRPr="00E02ED9" w:rsidRDefault="001B2EBF" w:rsidP="004F5F7B">
            <w:pPr>
              <w:jc w:val="right"/>
              <w:rPr>
                <w:rFonts w:ascii="Arial" w:hAnsi="Arial" w:cs="Arial"/>
                <w:sz w:val="20"/>
                <w:szCs w:val="20"/>
              </w:rPr>
            </w:pPr>
            <w:r w:rsidRPr="00E02ED9">
              <w:rPr>
                <w:rFonts w:ascii="Arial" w:hAnsi="Arial" w:cs="Arial"/>
                <w:sz w:val="20"/>
                <w:szCs w:val="20"/>
              </w:rPr>
              <w:t>-</w:t>
            </w:r>
          </w:p>
        </w:tc>
        <w:tc>
          <w:tcPr>
            <w:tcW w:w="1275" w:type="dxa"/>
            <w:shd w:val="clear" w:color="auto" w:fill="auto"/>
            <w:tcMar>
              <w:top w:w="0" w:type="dxa"/>
              <w:left w:w="108" w:type="dxa"/>
              <w:bottom w:w="0" w:type="dxa"/>
              <w:right w:w="108" w:type="dxa"/>
            </w:tcMar>
            <w:vAlign w:val="center"/>
          </w:tcPr>
          <w:p w14:paraId="132E53CE" w14:textId="77777777" w:rsidR="001B2EBF" w:rsidRPr="00E02ED9" w:rsidRDefault="001B2EBF" w:rsidP="004F5F7B">
            <w:pPr>
              <w:jc w:val="right"/>
              <w:rPr>
                <w:rFonts w:ascii="Arial" w:hAnsi="Arial" w:cs="Arial"/>
                <w:sz w:val="20"/>
                <w:szCs w:val="20"/>
              </w:rPr>
            </w:pPr>
            <w:r w:rsidRPr="00E02ED9">
              <w:rPr>
                <w:rFonts w:ascii="Arial" w:hAnsi="Arial" w:cs="Arial"/>
                <w:sz w:val="20"/>
                <w:szCs w:val="20"/>
              </w:rPr>
              <w:t>-</w:t>
            </w:r>
          </w:p>
        </w:tc>
        <w:tc>
          <w:tcPr>
            <w:tcW w:w="1276" w:type="dxa"/>
            <w:shd w:val="clear" w:color="auto" w:fill="auto"/>
            <w:tcMar>
              <w:top w:w="0" w:type="dxa"/>
              <w:left w:w="108" w:type="dxa"/>
              <w:bottom w:w="0" w:type="dxa"/>
              <w:right w:w="108" w:type="dxa"/>
            </w:tcMar>
            <w:vAlign w:val="center"/>
          </w:tcPr>
          <w:p w14:paraId="7351C991" w14:textId="77777777" w:rsidR="001B2EBF" w:rsidRPr="00E02ED9" w:rsidRDefault="001B2EBF" w:rsidP="004F5F7B">
            <w:pPr>
              <w:jc w:val="right"/>
              <w:rPr>
                <w:rFonts w:ascii="Arial" w:hAnsi="Arial" w:cs="Arial"/>
                <w:sz w:val="20"/>
                <w:szCs w:val="20"/>
              </w:rPr>
            </w:pPr>
            <w:r>
              <w:rPr>
                <w:rFonts w:ascii="Arial" w:hAnsi="Arial" w:cs="Arial"/>
                <w:sz w:val="20"/>
                <w:szCs w:val="20"/>
              </w:rPr>
              <w:t>-</w:t>
            </w:r>
          </w:p>
        </w:tc>
        <w:tc>
          <w:tcPr>
            <w:tcW w:w="1276" w:type="dxa"/>
            <w:shd w:val="clear" w:color="auto" w:fill="auto"/>
            <w:tcMar>
              <w:top w:w="0" w:type="dxa"/>
              <w:left w:w="108" w:type="dxa"/>
              <w:bottom w:w="0" w:type="dxa"/>
              <w:right w:w="108" w:type="dxa"/>
            </w:tcMar>
            <w:vAlign w:val="center"/>
          </w:tcPr>
          <w:p w14:paraId="23AEC7AC" w14:textId="77777777" w:rsidR="001B2EBF" w:rsidRPr="00E02ED9" w:rsidRDefault="001B2EBF" w:rsidP="004F5F7B">
            <w:pPr>
              <w:ind w:right="-57"/>
              <w:jc w:val="right"/>
              <w:rPr>
                <w:rFonts w:ascii="Arial" w:hAnsi="Arial" w:cs="Arial"/>
                <w:sz w:val="20"/>
                <w:szCs w:val="20"/>
              </w:rPr>
            </w:pPr>
            <w:r>
              <w:rPr>
                <w:rFonts w:ascii="Arial" w:hAnsi="Arial" w:cs="Arial"/>
                <w:sz w:val="20"/>
                <w:szCs w:val="20"/>
              </w:rPr>
              <w:t>(360)</w:t>
            </w:r>
          </w:p>
        </w:tc>
        <w:tc>
          <w:tcPr>
            <w:tcW w:w="1080" w:type="dxa"/>
            <w:shd w:val="clear" w:color="auto" w:fill="auto"/>
            <w:tcMar>
              <w:top w:w="0" w:type="dxa"/>
              <w:left w:w="108" w:type="dxa"/>
              <w:bottom w:w="0" w:type="dxa"/>
              <w:right w:w="108" w:type="dxa"/>
            </w:tcMar>
            <w:vAlign w:val="center"/>
          </w:tcPr>
          <w:p w14:paraId="032EDF0A" w14:textId="77777777" w:rsidR="001B2EBF" w:rsidRPr="00E02ED9" w:rsidRDefault="001B2EBF" w:rsidP="004F5F7B">
            <w:pPr>
              <w:ind w:right="-57"/>
              <w:jc w:val="right"/>
              <w:rPr>
                <w:rFonts w:ascii="Arial" w:hAnsi="Arial" w:cs="Arial"/>
                <w:sz w:val="20"/>
                <w:szCs w:val="20"/>
              </w:rPr>
            </w:pPr>
            <w:r>
              <w:rPr>
                <w:rFonts w:ascii="Arial" w:hAnsi="Arial" w:cs="Arial"/>
                <w:sz w:val="20"/>
                <w:szCs w:val="20"/>
              </w:rPr>
              <w:t>(360)</w:t>
            </w:r>
          </w:p>
        </w:tc>
      </w:tr>
      <w:tr w:rsidR="001B2EBF" w:rsidRPr="00195C22" w14:paraId="1914D10F" w14:textId="77777777" w:rsidTr="004F5F7B">
        <w:trPr>
          <w:trHeight w:val="283"/>
        </w:trPr>
        <w:tc>
          <w:tcPr>
            <w:tcW w:w="4278" w:type="dxa"/>
            <w:shd w:val="clear" w:color="auto" w:fill="auto"/>
            <w:tcMar>
              <w:top w:w="0" w:type="dxa"/>
              <w:left w:w="108" w:type="dxa"/>
              <w:bottom w:w="0" w:type="dxa"/>
              <w:right w:w="108" w:type="dxa"/>
            </w:tcMar>
            <w:vAlign w:val="bottom"/>
          </w:tcPr>
          <w:p w14:paraId="0638C1FB" w14:textId="77777777" w:rsidR="001B2EBF" w:rsidRPr="00CF78D9" w:rsidRDefault="001B2EBF" w:rsidP="004F5F7B">
            <w:pPr>
              <w:rPr>
                <w:rFonts w:ascii="Arial" w:hAnsi="Arial" w:cs="Arial"/>
                <w:sz w:val="18"/>
                <w:szCs w:val="18"/>
              </w:rPr>
            </w:pPr>
          </w:p>
        </w:tc>
        <w:tc>
          <w:tcPr>
            <w:tcW w:w="1276" w:type="dxa"/>
            <w:shd w:val="clear" w:color="auto" w:fill="auto"/>
            <w:tcMar>
              <w:top w:w="0" w:type="dxa"/>
              <w:left w:w="108" w:type="dxa"/>
              <w:bottom w:w="0" w:type="dxa"/>
              <w:right w:w="108" w:type="dxa"/>
            </w:tcMar>
            <w:vAlign w:val="center"/>
          </w:tcPr>
          <w:p w14:paraId="4A7661F8" w14:textId="77777777" w:rsidR="001B2EBF" w:rsidRPr="00E02ED9" w:rsidRDefault="001B2EBF" w:rsidP="004F5F7B">
            <w:pPr>
              <w:pBdr>
                <w:bottom w:val="single" w:sz="2" w:space="1" w:color="auto"/>
              </w:pBdr>
              <w:jc w:val="right"/>
              <w:rPr>
                <w:rFonts w:ascii="Arial" w:hAnsi="Arial" w:cs="Arial"/>
                <w:sz w:val="20"/>
                <w:szCs w:val="20"/>
              </w:rPr>
            </w:pPr>
          </w:p>
        </w:tc>
        <w:tc>
          <w:tcPr>
            <w:tcW w:w="1275" w:type="dxa"/>
            <w:shd w:val="clear" w:color="auto" w:fill="auto"/>
            <w:tcMar>
              <w:top w:w="0" w:type="dxa"/>
              <w:left w:w="108" w:type="dxa"/>
              <w:bottom w:w="0" w:type="dxa"/>
              <w:right w:w="108" w:type="dxa"/>
            </w:tcMar>
            <w:vAlign w:val="center"/>
          </w:tcPr>
          <w:p w14:paraId="3A99523E" w14:textId="77777777" w:rsidR="001B2EBF" w:rsidRPr="00E02ED9" w:rsidRDefault="001B2EBF" w:rsidP="004F5F7B">
            <w:pPr>
              <w:pBdr>
                <w:bottom w:val="single" w:sz="2" w:space="1" w:color="auto"/>
              </w:pBdr>
              <w:jc w:val="right"/>
              <w:rPr>
                <w:rFonts w:ascii="Arial" w:hAnsi="Arial" w:cs="Arial"/>
                <w:sz w:val="20"/>
                <w:szCs w:val="20"/>
              </w:rPr>
            </w:pPr>
          </w:p>
        </w:tc>
        <w:tc>
          <w:tcPr>
            <w:tcW w:w="1276" w:type="dxa"/>
            <w:shd w:val="clear" w:color="auto" w:fill="auto"/>
            <w:tcMar>
              <w:top w:w="0" w:type="dxa"/>
              <w:left w:w="108" w:type="dxa"/>
              <w:bottom w:w="0" w:type="dxa"/>
              <w:right w:w="108" w:type="dxa"/>
            </w:tcMar>
            <w:vAlign w:val="center"/>
          </w:tcPr>
          <w:p w14:paraId="26F4E4A0" w14:textId="77777777" w:rsidR="001B2EBF" w:rsidRPr="00E02ED9" w:rsidRDefault="001B2EBF" w:rsidP="004F5F7B">
            <w:pPr>
              <w:pBdr>
                <w:bottom w:val="single" w:sz="2" w:space="1" w:color="auto"/>
              </w:pBdr>
              <w:jc w:val="right"/>
              <w:rPr>
                <w:rFonts w:ascii="Arial" w:hAnsi="Arial" w:cs="Arial"/>
                <w:sz w:val="20"/>
                <w:szCs w:val="20"/>
              </w:rPr>
            </w:pPr>
          </w:p>
        </w:tc>
        <w:tc>
          <w:tcPr>
            <w:tcW w:w="1276" w:type="dxa"/>
            <w:shd w:val="clear" w:color="auto" w:fill="auto"/>
            <w:tcMar>
              <w:top w:w="0" w:type="dxa"/>
              <w:left w:w="108" w:type="dxa"/>
              <w:bottom w:w="0" w:type="dxa"/>
              <w:right w:w="108" w:type="dxa"/>
            </w:tcMar>
            <w:vAlign w:val="center"/>
          </w:tcPr>
          <w:p w14:paraId="1BF38846" w14:textId="77777777" w:rsidR="001B2EBF" w:rsidRPr="00E02ED9" w:rsidRDefault="001B2EBF" w:rsidP="004F5F7B">
            <w:pPr>
              <w:pBdr>
                <w:bottom w:val="single" w:sz="2" w:space="1" w:color="auto"/>
              </w:pBdr>
              <w:jc w:val="right"/>
              <w:rPr>
                <w:rFonts w:ascii="Arial" w:hAnsi="Arial" w:cs="Arial"/>
                <w:sz w:val="20"/>
                <w:szCs w:val="20"/>
              </w:rPr>
            </w:pPr>
          </w:p>
        </w:tc>
        <w:tc>
          <w:tcPr>
            <w:tcW w:w="1080" w:type="dxa"/>
            <w:shd w:val="clear" w:color="auto" w:fill="auto"/>
            <w:tcMar>
              <w:top w:w="0" w:type="dxa"/>
              <w:left w:w="108" w:type="dxa"/>
              <w:bottom w:w="0" w:type="dxa"/>
              <w:right w:w="108" w:type="dxa"/>
            </w:tcMar>
            <w:vAlign w:val="center"/>
          </w:tcPr>
          <w:p w14:paraId="68BF971B" w14:textId="77777777" w:rsidR="001B2EBF" w:rsidRPr="00E02ED9" w:rsidRDefault="001B2EBF" w:rsidP="004F5F7B">
            <w:pPr>
              <w:pBdr>
                <w:bottom w:val="single" w:sz="2" w:space="1" w:color="auto"/>
              </w:pBdr>
              <w:jc w:val="right"/>
              <w:rPr>
                <w:rFonts w:ascii="Arial" w:hAnsi="Arial" w:cs="Arial"/>
                <w:sz w:val="20"/>
                <w:szCs w:val="20"/>
              </w:rPr>
            </w:pPr>
          </w:p>
        </w:tc>
      </w:tr>
      <w:tr w:rsidR="001B2EBF" w:rsidRPr="00195C22" w14:paraId="4C0CF6F7" w14:textId="77777777" w:rsidTr="004F5F7B">
        <w:trPr>
          <w:trHeight w:val="283"/>
        </w:trPr>
        <w:tc>
          <w:tcPr>
            <w:tcW w:w="4278" w:type="dxa"/>
            <w:shd w:val="clear" w:color="auto" w:fill="auto"/>
            <w:tcMar>
              <w:top w:w="0" w:type="dxa"/>
              <w:left w:w="108" w:type="dxa"/>
              <w:bottom w:w="0" w:type="dxa"/>
              <w:right w:w="108" w:type="dxa"/>
            </w:tcMar>
            <w:vAlign w:val="bottom"/>
          </w:tcPr>
          <w:p w14:paraId="4EA4F5A7" w14:textId="77777777" w:rsidR="001B2EBF" w:rsidRPr="00CF78D9" w:rsidRDefault="001B2EBF" w:rsidP="004F5F7B">
            <w:pPr>
              <w:rPr>
                <w:rFonts w:ascii="Arial" w:hAnsi="Arial" w:cs="Arial"/>
                <w:sz w:val="18"/>
                <w:szCs w:val="18"/>
              </w:rPr>
            </w:pPr>
            <w:r w:rsidRPr="00CF78D9">
              <w:rPr>
                <w:rFonts w:ascii="Arial" w:hAnsi="Arial" w:cs="Arial"/>
                <w:sz w:val="18"/>
                <w:szCs w:val="18"/>
              </w:rPr>
              <w:t xml:space="preserve">Balances </w:t>
            </w:r>
            <w:proofErr w:type="gramStart"/>
            <w:r w:rsidRPr="00CF78D9">
              <w:rPr>
                <w:rFonts w:ascii="Arial" w:hAnsi="Arial" w:cs="Arial"/>
                <w:sz w:val="18"/>
                <w:szCs w:val="18"/>
              </w:rPr>
              <w:t>at</w:t>
            </w:r>
            <w:proofErr w:type="gramEnd"/>
            <w:r w:rsidRPr="00CF78D9">
              <w:rPr>
                <w:rFonts w:ascii="Arial" w:hAnsi="Arial" w:cs="Arial"/>
                <w:sz w:val="18"/>
                <w:szCs w:val="18"/>
              </w:rPr>
              <w:t xml:space="preserve"> 30</w:t>
            </w:r>
            <w:r w:rsidRPr="00CF78D9">
              <w:rPr>
                <w:rFonts w:ascii="Arial" w:hAnsi="Arial" w:cs="Arial"/>
                <w:sz w:val="18"/>
                <w:szCs w:val="18"/>
                <w:vertAlign w:val="superscript"/>
              </w:rPr>
              <w:t>th</w:t>
            </w:r>
            <w:r>
              <w:rPr>
                <w:rFonts w:ascii="Arial" w:hAnsi="Arial" w:cs="Arial"/>
                <w:sz w:val="18"/>
                <w:szCs w:val="18"/>
              </w:rPr>
              <w:t xml:space="preserve"> June 2019</w:t>
            </w:r>
          </w:p>
        </w:tc>
        <w:tc>
          <w:tcPr>
            <w:tcW w:w="1276" w:type="dxa"/>
            <w:shd w:val="clear" w:color="auto" w:fill="auto"/>
            <w:tcMar>
              <w:top w:w="0" w:type="dxa"/>
              <w:left w:w="108" w:type="dxa"/>
              <w:bottom w:w="0" w:type="dxa"/>
              <w:right w:w="108" w:type="dxa"/>
            </w:tcMar>
            <w:vAlign w:val="center"/>
          </w:tcPr>
          <w:p w14:paraId="2970F344" w14:textId="77777777" w:rsidR="001B2EBF" w:rsidRPr="00E02ED9" w:rsidRDefault="001B2EBF" w:rsidP="004F5F7B">
            <w:pPr>
              <w:pBdr>
                <w:bottom w:val="single" w:sz="2" w:space="1" w:color="auto"/>
              </w:pBdr>
              <w:jc w:val="right"/>
              <w:rPr>
                <w:rFonts w:ascii="Arial" w:hAnsi="Arial" w:cs="Arial"/>
                <w:sz w:val="20"/>
                <w:szCs w:val="20"/>
              </w:rPr>
            </w:pPr>
            <w:r>
              <w:rPr>
                <w:rFonts w:ascii="Arial" w:hAnsi="Arial" w:cs="Arial"/>
                <w:sz w:val="20"/>
                <w:szCs w:val="20"/>
              </w:rPr>
              <w:t>1,560</w:t>
            </w:r>
          </w:p>
        </w:tc>
        <w:tc>
          <w:tcPr>
            <w:tcW w:w="1275" w:type="dxa"/>
            <w:shd w:val="clear" w:color="auto" w:fill="auto"/>
            <w:tcMar>
              <w:top w:w="0" w:type="dxa"/>
              <w:left w:w="108" w:type="dxa"/>
              <w:bottom w:w="0" w:type="dxa"/>
              <w:right w:w="108" w:type="dxa"/>
            </w:tcMar>
            <w:vAlign w:val="center"/>
          </w:tcPr>
          <w:p w14:paraId="6D314B3F" w14:textId="77777777" w:rsidR="001B2EBF" w:rsidRPr="00E02ED9" w:rsidRDefault="001B2EBF" w:rsidP="004F5F7B">
            <w:pPr>
              <w:pBdr>
                <w:bottom w:val="single" w:sz="2" w:space="1" w:color="auto"/>
              </w:pBdr>
              <w:jc w:val="right"/>
              <w:rPr>
                <w:rFonts w:ascii="Arial" w:hAnsi="Arial" w:cs="Arial"/>
                <w:sz w:val="20"/>
                <w:szCs w:val="20"/>
              </w:rPr>
            </w:pPr>
            <w:r>
              <w:rPr>
                <w:rFonts w:ascii="Arial" w:hAnsi="Arial" w:cs="Arial"/>
                <w:sz w:val="20"/>
                <w:szCs w:val="20"/>
              </w:rPr>
              <w:t>2,320</w:t>
            </w:r>
          </w:p>
        </w:tc>
        <w:tc>
          <w:tcPr>
            <w:tcW w:w="1276" w:type="dxa"/>
            <w:shd w:val="clear" w:color="auto" w:fill="auto"/>
            <w:tcMar>
              <w:top w:w="0" w:type="dxa"/>
              <w:left w:w="108" w:type="dxa"/>
              <w:bottom w:w="0" w:type="dxa"/>
              <w:right w:w="108" w:type="dxa"/>
            </w:tcMar>
            <w:vAlign w:val="center"/>
          </w:tcPr>
          <w:p w14:paraId="17209E09" w14:textId="77777777" w:rsidR="001B2EBF" w:rsidRPr="00E02ED9" w:rsidRDefault="001B2EBF" w:rsidP="004F5F7B">
            <w:pPr>
              <w:pBdr>
                <w:bottom w:val="single" w:sz="2" w:space="1" w:color="auto"/>
              </w:pBdr>
              <w:jc w:val="right"/>
              <w:rPr>
                <w:rFonts w:ascii="Arial" w:hAnsi="Arial" w:cs="Arial"/>
                <w:sz w:val="20"/>
                <w:szCs w:val="20"/>
              </w:rPr>
            </w:pPr>
            <w:r>
              <w:rPr>
                <w:rFonts w:ascii="Arial" w:hAnsi="Arial" w:cs="Arial"/>
                <w:sz w:val="20"/>
                <w:szCs w:val="20"/>
              </w:rPr>
              <w:t>3,490</w:t>
            </w:r>
          </w:p>
        </w:tc>
        <w:tc>
          <w:tcPr>
            <w:tcW w:w="1276" w:type="dxa"/>
            <w:shd w:val="clear" w:color="auto" w:fill="auto"/>
            <w:tcMar>
              <w:top w:w="0" w:type="dxa"/>
              <w:left w:w="108" w:type="dxa"/>
              <w:bottom w:w="0" w:type="dxa"/>
              <w:right w:w="108" w:type="dxa"/>
            </w:tcMar>
            <w:vAlign w:val="center"/>
          </w:tcPr>
          <w:p w14:paraId="595B7358" w14:textId="77777777" w:rsidR="001B2EBF" w:rsidRPr="00E02ED9" w:rsidRDefault="001B2EBF" w:rsidP="004F5F7B">
            <w:pPr>
              <w:pBdr>
                <w:bottom w:val="single" w:sz="2" w:space="1" w:color="auto"/>
              </w:pBdr>
              <w:jc w:val="right"/>
              <w:rPr>
                <w:rFonts w:ascii="Arial" w:hAnsi="Arial" w:cs="Arial"/>
                <w:sz w:val="20"/>
                <w:szCs w:val="20"/>
              </w:rPr>
            </w:pPr>
            <w:r>
              <w:rPr>
                <w:rFonts w:ascii="Arial" w:hAnsi="Arial" w:cs="Arial"/>
                <w:sz w:val="20"/>
                <w:szCs w:val="20"/>
              </w:rPr>
              <w:t>3,739</w:t>
            </w:r>
          </w:p>
        </w:tc>
        <w:tc>
          <w:tcPr>
            <w:tcW w:w="1080" w:type="dxa"/>
            <w:shd w:val="clear" w:color="auto" w:fill="auto"/>
            <w:tcMar>
              <w:top w:w="0" w:type="dxa"/>
              <w:left w:w="108" w:type="dxa"/>
              <w:bottom w:w="0" w:type="dxa"/>
              <w:right w:w="108" w:type="dxa"/>
            </w:tcMar>
            <w:vAlign w:val="center"/>
          </w:tcPr>
          <w:p w14:paraId="2464DA07" w14:textId="77777777" w:rsidR="001B2EBF" w:rsidRPr="00E02ED9" w:rsidRDefault="001B2EBF" w:rsidP="004F5F7B">
            <w:pPr>
              <w:pBdr>
                <w:bottom w:val="single" w:sz="2" w:space="1" w:color="auto"/>
              </w:pBdr>
              <w:jc w:val="right"/>
              <w:rPr>
                <w:rFonts w:ascii="Arial" w:hAnsi="Arial" w:cs="Arial"/>
                <w:sz w:val="20"/>
                <w:szCs w:val="20"/>
              </w:rPr>
            </w:pPr>
            <w:r>
              <w:rPr>
                <w:rFonts w:ascii="Arial" w:hAnsi="Arial" w:cs="Arial"/>
                <w:sz w:val="20"/>
                <w:szCs w:val="20"/>
              </w:rPr>
              <w:t>11,109</w:t>
            </w:r>
          </w:p>
        </w:tc>
      </w:tr>
    </w:tbl>
    <w:p w14:paraId="286B32F4" w14:textId="77777777" w:rsidR="001B2EBF" w:rsidRDefault="001B2EBF" w:rsidP="001B2EBF">
      <w:pPr>
        <w:pStyle w:val="LFGheading"/>
        <w:spacing w:after="0" w:line="360" w:lineRule="auto"/>
        <w:rPr>
          <w:rFonts w:ascii="Arial" w:hAnsi="Arial" w:cs="Arial"/>
          <w:b/>
          <w:sz w:val="20"/>
          <w:szCs w:val="20"/>
        </w:rPr>
      </w:pPr>
    </w:p>
    <w:p w14:paraId="497BB707" w14:textId="77777777" w:rsidR="00B83A28" w:rsidRPr="00B83A28" w:rsidRDefault="00B83A28" w:rsidP="00B83A28">
      <w:pPr>
        <w:suppressAutoHyphens/>
        <w:autoSpaceDN w:val="0"/>
        <w:spacing w:after="0" w:line="360" w:lineRule="auto"/>
        <w:textAlignment w:val="baseline"/>
        <w:rPr>
          <w:rFonts w:ascii="Arial" w:eastAsia="Calibri" w:hAnsi="Arial" w:cs="Arial"/>
          <w:b/>
          <w:i/>
          <w:sz w:val="20"/>
          <w:szCs w:val="20"/>
        </w:rPr>
      </w:pPr>
    </w:p>
    <w:p w14:paraId="2A296282" w14:textId="77777777" w:rsidR="00B83A28" w:rsidRPr="00B83A28" w:rsidRDefault="00B83A28" w:rsidP="00B83A28">
      <w:pPr>
        <w:suppressAutoHyphens/>
        <w:autoSpaceDN w:val="0"/>
        <w:spacing w:after="0" w:line="360" w:lineRule="auto"/>
        <w:textAlignment w:val="baseline"/>
        <w:rPr>
          <w:rFonts w:ascii="Arial" w:eastAsia="Calibri" w:hAnsi="Arial" w:cs="Arial"/>
          <w:b/>
          <w:i/>
          <w:sz w:val="20"/>
          <w:szCs w:val="20"/>
        </w:rPr>
      </w:pPr>
    </w:p>
    <w:bookmarkEnd w:id="22"/>
    <w:p w14:paraId="036FD151" w14:textId="0A4F658F" w:rsidR="00B83A28" w:rsidRDefault="00B83A28" w:rsidP="003459E7">
      <w:pPr>
        <w:spacing w:after="270" w:line="240" w:lineRule="auto"/>
        <w:rPr>
          <w:rFonts w:ascii="Arial" w:eastAsia="Times New Roman" w:hAnsi="Arial" w:cs="Arial"/>
          <w:color w:val="000000"/>
          <w:sz w:val="20"/>
          <w:szCs w:val="20"/>
          <w:lang w:eastAsia="en-GB"/>
        </w:rPr>
      </w:pPr>
    </w:p>
    <w:p w14:paraId="22F7DC3E" w14:textId="5D4D8A4A" w:rsidR="00B83A28" w:rsidRDefault="00B83A28" w:rsidP="003459E7">
      <w:pPr>
        <w:spacing w:after="270" w:line="240" w:lineRule="auto"/>
        <w:rPr>
          <w:rFonts w:ascii="Arial" w:eastAsia="Times New Roman" w:hAnsi="Arial" w:cs="Arial"/>
          <w:color w:val="000000"/>
          <w:sz w:val="20"/>
          <w:szCs w:val="20"/>
          <w:lang w:eastAsia="en-GB"/>
        </w:rPr>
      </w:pPr>
    </w:p>
    <w:p w14:paraId="02BF2A07" w14:textId="7ABC0CA8" w:rsidR="00B83A28" w:rsidRDefault="00B83A28" w:rsidP="003459E7">
      <w:pPr>
        <w:spacing w:after="270" w:line="240" w:lineRule="auto"/>
        <w:rPr>
          <w:rFonts w:ascii="Arial" w:eastAsia="Times New Roman" w:hAnsi="Arial" w:cs="Arial"/>
          <w:color w:val="000000"/>
          <w:sz w:val="20"/>
          <w:szCs w:val="20"/>
          <w:lang w:eastAsia="en-GB"/>
        </w:rPr>
      </w:pPr>
    </w:p>
    <w:p w14:paraId="1B3E7921" w14:textId="46B9A75A" w:rsidR="00B83A28" w:rsidRDefault="00B83A28" w:rsidP="003459E7">
      <w:pPr>
        <w:spacing w:after="270" w:line="240" w:lineRule="auto"/>
        <w:rPr>
          <w:rFonts w:ascii="Arial" w:eastAsia="Times New Roman" w:hAnsi="Arial" w:cs="Arial"/>
          <w:color w:val="000000"/>
          <w:sz w:val="20"/>
          <w:szCs w:val="20"/>
          <w:lang w:eastAsia="en-GB"/>
        </w:rPr>
      </w:pPr>
    </w:p>
    <w:p w14:paraId="5B5602A8" w14:textId="0DB0D481" w:rsidR="00B83A28" w:rsidRDefault="00B83A28" w:rsidP="003459E7">
      <w:pPr>
        <w:spacing w:after="270" w:line="240" w:lineRule="auto"/>
        <w:rPr>
          <w:rFonts w:ascii="Arial" w:eastAsia="Times New Roman" w:hAnsi="Arial" w:cs="Arial"/>
          <w:color w:val="000000"/>
          <w:sz w:val="20"/>
          <w:szCs w:val="20"/>
          <w:lang w:eastAsia="en-GB"/>
        </w:rPr>
      </w:pPr>
    </w:p>
    <w:p w14:paraId="53D51ACD" w14:textId="3171FE52" w:rsidR="00B83A28" w:rsidRDefault="00B83A28" w:rsidP="003459E7">
      <w:pPr>
        <w:spacing w:after="270" w:line="240" w:lineRule="auto"/>
        <w:rPr>
          <w:rFonts w:ascii="Arial" w:eastAsia="Times New Roman" w:hAnsi="Arial" w:cs="Arial"/>
          <w:color w:val="000000"/>
          <w:sz w:val="20"/>
          <w:szCs w:val="20"/>
          <w:lang w:eastAsia="en-GB"/>
        </w:rPr>
      </w:pPr>
    </w:p>
    <w:p w14:paraId="7D364D14" w14:textId="2737E86F" w:rsidR="00B83A28" w:rsidRDefault="00B83A28" w:rsidP="003459E7">
      <w:pPr>
        <w:spacing w:after="270" w:line="240" w:lineRule="auto"/>
        <w:rPr>
          <w:rFonts w:ascii="Arial" w:eastAsia="Times New Roman" w:hAnsi="Arial" w:cs="Arial"/>
          <w:color w:val="000000"/>
          <w:sz w:val="20"/>
          <w:szCs w:val="20"/>
          <w:lang w:eastAsia="en-GB"/>
        </w:rPr>
      </w:pPr>
    </w:p>
    <w:p w14:paraId="26DCC105" w14:textId="7DE5965C" w:rsidR="00B83A28" w:rsidRDefault="00B83A28" w:rsidP="003459E7">
      <w:pPr>
        <w:spacing w:after="270" w:line="240" w:lineRule="auto"/>
        <w:rPr>
          <w:rFonts w:ascii="Arial" w:eastAsia="Times New Roman" w:hAnsi="Arial" w:cs="Arial"/>
          <w:color w:val="000000"/>
          <w:sz w:val="20"/>
          <w:szCs w:val="20"/>
          <w:lang w:eastAsia="en-GB"/>
        </w:rPr>
      </w:pPr>
    </w:p>
    <w:p w14:paraId="6BC63471" w14:textId="2DD6B7FB" w:rsidR="00B83A28" w:rsidRDefault="00B83A28" w:rsidP="003459E7">
      <w:pPr>
        <w:spacing w:after="270" w:line="240" w:lineRule="auto"/>
        <w:rPr>
          <w:rFonts w:ascii="Arial" w:eastAsia="Times New Roman" w:hAnsi="Arial" w:cs="Arial"/>
          <w:color w:val="000000"/>
          <w:sz w:val="20"/>
          <w:szCs w:val="20"/>
          <w:lang w:eastAsia="en-GB"/>
        </w:rPr>
      </w:pPr>
    </w:p>
    <w:p w14:paraId="215CE570" w14:textId="03DAB795" w:rsidR="00B83A28" w:rsidRDefault="00B83A28" w:rsidP="003459E7">
      <w:pPr>
        <w:spacing w:after="270" w:line="240" w:lineRule="auto"/>
        <w:rPr>
          <w:rFonts w:ascii="Arial" w:eastAsia="Times New Roman" w:hAnsi="Arial" w:cs="Arial"/>
          <w:color w:val="000000"/>
          <w:sz w:val="20"/>
          <w:szCs w:val="20"/>
          <w:lang w:eastAsia="en-GB"/>
        </w:rPr>
      </w:pPr>
    </w:p>
    <w:p w14:paraId="78C183F3" w14:textId="31F54AB5" w:rsidR="00B83A28" w:rsidRPr="00A84F75" w:rsidRDefault="00B83A28" w:rsidP="003459E7">
      <w:pPr>
        <w:spacing w:after="270" w:line="240" w:lineRule="auto"/>
        <w:rPr>
          <w:rFonts w:ascii="Arial" w:eastAsia="Times New Roman" w:hAnsi="Arial" w:cs="Arial"/>
          <w:b/>
          <w:bCs/>
          <w:color w:val="000000"/>
          <w:sz w:val="24"/>
          <w:szCs w:val="24"/>
          <w:lang w:eastAsia="en-GB"/>
        </w:rPr>
      </w:pPr>
      <w:r w:rsidRPr="00A84F75">
        <w:rPr>
          <w:rFonts w:ascii="Arial" w:eastAsia="Times New Roman" w:hAnsi="Arial" w:cs="Arial"/>
          <w:b/>
          <w:bCs/>
          <w:color w:val="000000"/>
          <w:sz w:val="24"/>
          <w:szCs w:val="24"/>
          <w:lang w:eastAsia="en-GB"/>
        </w:rPr>
        <w:t xml:space="preserve">Notes: </w:t>
      </w:r>
    </w:p>
    <w:p w14:paraId="2A3FBF6C" w14:textId="42F8E86F" w:rsidR="00B83A28" w:rsidRDefault="00B83A28" w:rsidP="00DC6983">
      <w:pPr>
        <w:pStyle w:val="ListParagraph"/>
        <w:numPr>
          <w:ilvl w:val="0"/>
          <w:numId w:val="4"/>
        </w:numPr>
        <w:spacing w:after="270" w:line="240" w:lineRule="auto"/>
        <w:jc w:val="both"/>
        <w:rPr>
          <w:rFonts w:ascii="Arial" w:hAnsi="Arial" w:cs="Arial"/>
          <w:b/>
          <w:bCs/>
          <w:color w:val="000000"/>
          <w:sz w:val="20"/>
          <w:szCs w:val="20"/>
        </w:rPr>
      </w:pPr>
      <w:r w:rsidRPr="00B83A28">
        <w:rPr>
          <w:rFonts w:ascii="Arial" w:hAnsi="Arial" w:cs="Arial"/>
          <w:b/>
          <w:bCs/>
          <w:color w:val="000000"/>
          <w:sz w:val="20"/>
          <w:szCs w:val="20"/>
        </w:rPr>
        <w:t>Basic earnings per share and Headline earnings per share</w:t>
      </w:r>
    </w:p>
    <w:p w14:paraId="61F9BDB8" w14:textId="36F083F2" w:rsidR="009678E3" w:rsidRPr="009678E3" w:rsidRDefault="009678E3" w:rsidP="009678E3">
      <w:pPr>
        <w:spacing w:after="270" w:line="240" w:lineRule="auto"/>
        <w:ind w:left="912"/>
        <w:jc w:val="both"/>
        <w:rPr>
          <w:rFonts w:ascii="Arial" w:hAnsi="Arial" w:cs="Arial"/>
          <w:b/>
          <w:bCs/>
          <w:color w:val="000000"/>
          <w:sz w:val="20"/>
          <w:szCs w:val="20"/>
        </w:rPr>
      </w:pPr>
      <w:r w:rsidRPr="00805C46">
        <w:rPr>
          <w:rFonts w:ascii="Arial" w:hAnsi="Arial" w:cs="Arial"/>
          <w:sz w:val="20"/>
          <w:szCs w:val="20"/>
        </w:rPr>
        <w:t xml:space="preserve">Basic </w:t>
      </w:r>
      <w:r>
        <w:rPr>
          <w:rFonts w:ascii="Arial" w:hAnsi="Arial" w:cs="Arial"/>
          <w:sz w:val="20"/>
          <w:szCs w:val="20"/>
        </w:rPr>
        <w:t>(loss)/</w:t>
      </w:r>
      <w:r w:rsidRPr="00805C46">
        <w:rPr>
          <w:rFonts w:ascii="Arial" w:hAnsi="Arial" w:cs="Arial"/>
          <w:sz w:val="20"/>
          <w:szCs w:val="20"/>
        </w:rPr>
        <w:t xml:space="preserve">earnings per share, based on the </w:t>
      </w:r>
      <w:r>
        <w:rPr>
          <w:rFonts w:ascii="Arial" w:hAnsi="Arial" w:cs="Arial"/>
          <w:sz w:val="20"/>
          <w:szCs w:val="20"/>
        </w:rPr>
        <w:t xml:space="preserve">loss </w:t>
      </w:r>
      <w:r w:rsidRPr="00805C46">
        <w:rPr>
          <w:rFonts w:ascii="Arial" w:hAnsi="Arial" w:cs="Arial"/>
          <w:sz w:val="20"/>
          <w:szCs w:val="20"/>
        </w:rPr>
        <w:t>attributable to the shareholders after tax and non-controlling interests of £</w:t>
      </w:r>
      <w:r>
        <w:rPr>
          <w:rFonts w:ascii="Arial" w:hAnsi="Arial" w:cs="Arial"/>
          <w:sz w:val="20"/>
          <w:szCs w:val="20"/>
        </w:rPr>
        <w:t>502,000</w:t>
      </w:r>
      <w:r w:rsidRPr="00805C46">
        <w:rPr>
          <w:rFonts w:ascii="Arial" w:hAnsi="Arial" w:cs="Arial"/>
          <w:sz w:val="20"/>
          <w:szCs w:val="20"/>
        </w:rPr>
        <w:t xml:space="preserve"> (</w:t>
      </w:r>
      <w:r>
        <w:rPr>
          <w:rFonts w:ascii="Arial" w:hAnsi="Arial" w:cs="Arial"/>
          <w:sz w:val="20"/>
          <w:szCs w:val="20"/>
        </w:rPr>
        <w:t>2019</w:t>
      </w:r>
      <w:r w:rsidRPr="00805C46">
        <w:rPr>
          <w:rFonts w:ascii="Arial" w:hAnsi="Arial" w:cs="Arial"/>
          <w:sz w:val="20"/>
          <w:szCs w:val="20"/>
        </w:rPr>
        <w:t xml:space="preserve"> </w:t>
      </w:r>
      <w:r>
        <w:rPr>
          <w:rFonts w:ascii="Arial" w:hAnsi="Arial" w:cs="Arial"/>
          <w:sz w:val="20"/>
          <w:szCs w:val="20"/>
        </w:rPr>
        <w:t>–</w:t>
      </w:r>
      <w:r w:rsidRPr="00805C46">
        <w:rPr>
          <w:rFonts w:ascii="Arial" w:hAnsi="Arial" w:cs="Arial"/>
          <w:sz w:val="20"/>
          <w:szCs w:val="20"/>
        </w:rPr>
        <w:t xml:space="preserve"> </w:t>
      </w:r>
      <w:r>
        <w:rPr>
          <w:rFonts w:ascii="Arial" w:hAnsi="Arial" w:cs="Arial"/>
          <w:sz w:val="20"/>
          <w:szCs w:val="20"/>
        </w:rPr>
        <w:t xml:space="preserve">restated profit </w:t>
      </w:r>
      <w:r w:rsidRPr="00805C46">
        <w:rPr>
          <w:rFonts w:ascii="Arial" w:hAnsi="Arial" w:cs="Arial"/>
          <w:sz w:val="20"/>
          <w:szCs w:val="20"/>
        </w:rPr>
        <w:t>£</w:t>
      </w:r>
      <w:r>
        <w:rPr>
          <w:rFonts w:ascii="Arial" w:hAnsi="Arial" w:cs="Arial"/>
          <w:sz w:val="20"/>
          <w:szCs w:val="20"/>
        </w:rPr>
        <w:t>908,000</w:t>
      </w:r>
      <w:r w:rsidRPr="00805C46">
        <w:rPr>
          <w:rFonts w:ascii="Arial" w:hAnsi="Arial" w:cs="Arial"/>
          <w:sz w:val="20"/>
          <w:szCs w:val="20"/>
        </w:rPr>
        <w:t>) and on 31,207,479 shares issued</w:t>
      </w:r>
    </w:p>
    <w:p w14:paraId="123CEDDF" w14:textId="702A861F" w:rsidR="00997A2E" w:rsidRDefault="00997A2E" w:rsidP="00DC6983">
      <w:pPr>
        <w:spacing w:after="0" w:line="240" w:lineRule="auto"/>
        <w:ind w:left="192" w:firstLine="720"/>
        <w:jc w:val="both"/>
        <w:rPr>
          <w:rFonts w:ascii="Arial" w:eastAsia="Times New Roman" w:hAnsi="Arial" w:cs="Arial"/>
          <w:b/>
          <w:bCs/>
          <w:color w:val="000000"/>
          <w:sz w:val="20"/>
          <w:szCs w:val="20"/>
          <w:lang w:eastAsia="en-GB"/>
        </w:rPr>
      </w:pPr>
      <w:r w:rsidRPr="00997A2E">
        <w:rPr>
          <w:rFonts w:ascii="Arial" w:eastAsia="Times New Roman" w:hAnsi="Arial" w:cs="Arial"/>
          <w:b/>
          <w:bCs/>
          <w:color w:val="000000"/>
          <w:sz w:val="20"/>
          <w:szCs w:val="20"/>
          <w:lang w:eastAsia="en-GB"/>
        </w:rPr>
        <w:t>Headline earnings are required to be disclosed by the JSE.</w:t>
      </w:r>
    </w:p>
    <w:p w14:paraId="2A6856B0" w14:textId="77777777" w:rsidR="00A423C0" w:rsidRPr="00997A2E" w:rsidRDefault="00A423C0" w:rsidP="00DC6983">
      <w:pPr>
        <w:spacing w:after="0" w:line="240" w:lineRule="auto"/>
        <w:ind w:left="192" w:firstLine="720"/>
        <w:jc w:val="both"/>
        <w:rPr>
          <w:rFonts w:ascii="Arial" w:eastAsia="Times New Roman" w:hAnsi="Arial" w:cs="Arial"/>
          <w:b/>
          <w:bCs/>
          <w:color w:val="000000"/>
          <w:sz w:val="20"/>
          <w:szCs w:val="20"/>
          <w:lang w:eastAsia="en-GB"/>
        </w:rPr>
      </w:pPr>
    </w:p>
    <w:p w14:paraId="467E3D08" w14:textId="305A7F39" w:rsidR="00997A2E" w:rsidRDefault="00997A2E" w:rsidP="00DC6983">
      <w:pPr>
        <w:spacing w:after="0" w:line="240" w:lineRule="auto"/>
        <w:ind w:left="912"/>
        <w:jc w:val="both"/>
        <w:rPr>
          <w:rFonts w:ascii="Arial" w:hAnsi="Arial" w:cs="Arial"/>
          <w:sz w:val="20"/>
          <w:szCs w:val="20"/>
        </w:rPr>
      </w:pPr>
      <w:r w:rsidRPr="00997A2E">
        <w:rPr>
          <w:rFonts w:ascii="Arial" w:eastAsia="Times New Roman" w:hAnsi="Arial" w:cs="Arial"/>
          <w:color w:val="000000"/>
          <w:sz w:val="20"/>
          <w:szCs w:val="20"/>
          <w:lang w:eastAsia="en-GB"/>
        </w:rPr>
        <w:t>Headline earnings per share are based on the profit attributable to the shareholders after tax and non-controlling interests, before unrealised changes in the fair value of investments net of tax, of £</w:t>
      </w:r>
      <w:r w:rsidR="00EE7775" w:rsidRPr="00EE7775">
        <w:rPr>
          <w:rFonts w:ascii="Arial" w:hAnsi="Arial" w:cs="Arial"/>
          <w:sz w:val="20"/>
          <w:szCs w:val="20"/>
        </w:rPr>
        <w:t xml:space="preserve"> </w:t>
      </w:r>
      <w:r w:rsidR="00EE7775" w:rsidRPr="00805C46">
        <w:rPr>
          <w:rFonts w:ascii="Arial" w:hAnsi="Arial" w:cs="Arial"/>
          <w:sz w:val="20"/>
          <w:szCs w:val="20"/>
        </w:rPr>
        <w:t xml:space="preserve">of </w:t>
      </w:r>
      <w:r w:rsidR="00EE7775">
        <w:rPr>
          <w:rFonts w:ascii="Arial" w:hAnsi="Arial" w:cs="Arial"/>
          <w:sz w:val="20"/>
          <w:szCs w:val="20"/>
        </w:rPr>
        <w:t xml:space="preserve">£502,000 </w:t>
      </w:r>
      <w:r w:rsidR="00EE7775" w:rsidRPr="00805C46">
        <w:rPr>
          <w:rFonts w:ascii="Arial" w:hAnsi="Arial" w:cs="Arial"/>
          <w:sz w:val="20"/>
          <w:szCs w:val="20"/>
        </w:rPr>
        <w:t>(</w:t>
      </w:r>
      <w:r w:rsidR="00EE7775">
        <w:rPr>
          <w:rFonts w:ascii="Arial" w:hAnsi="Arial" w:cs="Arial"/>
          <w:sz w:val="20"/>
          <w:szCs w:val="20"/>
        </w:rPr>
        <w:t>2019</w:t>
      </w:r>
      <w:r w:rsidR="00EE7775" w:rsidRPr="00805C46">
        <w:rPr>
          <w:rFonts w:ascii="Arial" w:hAnsi="Arial" w:cs="Arial"/>
          <w:sz w:val="20"/>
          <w:szCs w:val="20"/>
        </w:rPr>
        <w:t xml:space="preserve"> </w:t>
      </w:r>
      <w:r w:rsidR="00EE7775">
        <w:rPr>
          <w:rFonts w:ascii="Arial" w:hAnsi="Arial" w:cs="Arial"/>
          <w:sz w:val="20"/>
          <w:szCs w:val="20"/>
        </w:rPr>
        <w:t>–</w:t>
      </w:r>
      <w:r w:rsidR="00EE7775" w:rsidRPr="00805C46">
        <w:rPr>
          <w:rFonts w:ascii="Arial" w:hAnsi="Arial" w:cs="Arial"/>
          <w:sz w:val="20"/>
          <w:szCs w:val="20"/>
        </w:rPr>
        <w:t xml:space="preserve"> </w:t>
      </w:r>
      <w:r w:rsidR="00EE7775">
        <w:rPr>
          <w:rFonts w:ascii="Arial" w:hAnsi="Arial" w:cs="Arial"/>
          <w:sz w:val="20"/>
          <w:szCs w:val="20"/>
        </w:rPr>
        <w:t xml:space="preserve">restated profit </w:t>
      </w:r>
      <w:r w:rsidR="00EE7775" w:rsidRPr="00805C46">
        <w:rPr>
          <w:rFonts w:ascii="Arial" w:hAnsi="Arial" w:cs="Arial"/>
          <w:sz w:val="20"/>
          <w:szCs w:val="20"/>
        </w:rPr>
        <w:t>£</w:t>
      </w:r>
      <w:r w:rsidR="00EE7775">
        <w:rPr>
          <w:rFonts w:ascii="Arial" w:hAnsi="Arial" w:cs="Arial"/>
          <w:sz w:val="20"/>
          <w:szCs w:val="20"/>
        </w:rPr>
        <w:t>908,000</w:t>
      </w:r>
      <w:r w:rsidR="00EE7775" w:rsidRPr="00805C46">
        <w:rPr>
          <w:rFonts w:ascii="Arial" w:hAnsi="Arial" w:cs="Arial"/>
          <w:sz w:val="20"/>
          <w:szCs w:val="20"/>
        </w:rPr>
        <w:t xml:space="preserve">) and on 31,207,479 shares issued plus 80,000 share options granted in </w:t>
      </w:r>
      <w:r w:rsidR="00EE7775">
        <w:rPr>
          <w:rFonts w:ascii="Arial" w:hAnsi="Arial" w:cs="Arial"/>
          <w:sz w:val="20"/>
          <w:szCs w:val="20"/>
        </w:rPr>
        <w:t>2016.</w:t>
      </w:r>
    </w:p>
    <w:p w14:paraId="2E357A53" w14:textId="77777777" w:rsidR="00C75FF1" w:rsidRPr="00997A2E" w:rsidRDefault="00C75FF1" w:rsidP="00DC6983">
      <w:pPr>
        <w:spacing w:after="0" w:line="240" w:lineRule="auto"/>
        <w:ind w:left="912"/>
        <w:jc w:val="both"/>
        <w:rPr>
          <w:rFonts w:ascii="Arial" w:eastAsia="Times New Roman" w:hAnsi="Arial" w:cs="Arial"/>
          <w:b/>
          <w:bCs/>
          <w:color w:val="000000"/>
          <w:sz w:val="20"/>
          <w:szCs w:val="20"/>
          <w:lang w:eastAsia="en-GB"/>
        </w:rPr>
      </w:pPr>
    </w:p>
    <w:p w14:paraId="29AD497E" w14:textId="465A5BCF" w:rsidR="00B83A28" w:rsidRPr="00A423C0" w:rsidRDefault="00997A2E" w:rsidP="00DC6983">
      <w:pPr>
        <w:pStyle w:val="ListParagraph"/>
        <w:numPr>
          <w:ilvl w:val="0"/>
          <w:numId w:val="4"/>
        </w:numPr>
        <w:spacing w:after="0" w:line="240" w:lineRule="auto"/>
        <w:jc w:val="both"/>
        <w:rPr>
          <w:rFonts w:ascii="Arial" w:eastAsia="Times New Roman" w:hAnsi="Arial" w:cs="Arial"/>
          <w:color w:val="000000"/>
          <w:sz w:val="20"/>
          <w:szCs w:val="20"/>
          <w:lang w:eastAsia="en-GB"/>
        </w:rPr>
      </w:pPr>
      <w:r w:rsidRPr="00997A2E">
        <w:rPr>
          <w:rFonts w:ascii="Arial" w:eastAsia="Times New Roman" w:hAnsi="Arial" w:cs="Arial"/>
          <w:b/>
          <w:bCs/>
          <w:color w:val="000000"/>
          <w:sz w:val="20"/>
          <w:szCs w:val="20"/>
          <w:lang w:eastAsia="en-GB"/>
        </w:rPr>
        <w:t>Net assets per share</w:t>
      </w:r>
    </w:p>
    <w:p w14:paraId="1380EC8B" w14:textId="77777777" w:rsidR="00A423C0" w:rsidRPr="00997A2E" w:rsidRDefault="00A423C0" w:rsidP="00DC6983">
      <w:pPr>
        <w:pStyle w:val="ListParagraph"/>
        <w:spacing w:after="0" w:line="240" w:lineRule="auto"/>
        <w:ind w:left="912"/>
        <w:jc w:val="both"/>
        <w:rPr>
          <w:rFonts w:ascii="Arial" w:eastAsia="Times New Roman" w:hAnsi="Arial" w:cs="Arial"/>
          <w:color w:val="000000"/>
          <w:sz w:val="20"/>
          <w:szCs w:val="20"/>
          <w:lang w:eastAsia="en-GB"/>
        </w:rPr>
      </w:pPr>
    </w:p>
    <w:p w14:paraId="3CC8F99B" w14:textId="65C84D3D" w:rsidR="00B83A28" w:rsidRDefault="00997A2E" w:rsidP="00DC6983">
      <w:pPr>
        <w:spacing w:after="270" w:line="240" w:lineRule="auto"/>
        <w:ind w:left="912"/>
        <w:jc w:val="both"/>
        <w:rPr>
          <w:rFonts w:ascii="Arial" w:eastAsia="Times New Roman" w:hAnsi="Arial" w:cs="Arial"/>
          <w:color w:val="000000"/>
          <w:sz w:val="20"/>
          <w:szCs w:val="20"/>
          <w:lang w:eastAsia="en-GB"/>
        </w:rPr>
      </w:pPr>
      <w:r w:rsidRPr="00997A2E">
        <w:rPr>
          <w:rFonts w:ascii="Arial" w:eastAsia="Times New Roman" w:hAnsi="Arial" w:cs="Arial"/>
          <w:color w:val="000000"/>
          <w:sz w:val="20"/>
          <w:szCs w:val="20"/>
          <w:lang w:eastAsia="en-GB"/>
        </w:rPr>
        <w:t>The net assets per share are calculated taking investments at fair value and on 31,207,479 shares (201</w:t>
      </w:r>
      <w:r w:rsidR="00EE7775">
        <w:rPr>
          <w:rFonts w:ascii="Arial" w:eastAsia="Times New Roman" w:hAnsi="Arial" w:cs="Arial"/>
          <w:color w:val="000000"/>
          <w:sz w:val="20"/>
          <w:szCs w:val="20"/>
          <w:lang w:eastAsia="en-GB"/>
        </w:rPr>
        <w:t>9</w:t>
      </w:r>
      <w:r w:rsidRPr="00997A2E">
        <w:rPr>
          <w:rFonts w:ascii="Arial" w:eastAsia="Times New Roman" w:hAnsi="Arial" w:cs="Arial"/>
          <w:color w:val="000000"/>
          <w:sz w:val="20"/>
          <w:szCs w:val="20"/>
          <w:lang w:eastAsia="en-GB"/>
        </w:rPr>
        <w:t>– 31,207,479) being the weighted average of the number of shares in issue during the year.</w:t>
      </w:r>
    </w:p>
    <w:p w14:paraId="10D6E3B6" w14:textId="77777777" w:rsidR="00997A2E" w:rsidRPr="00997A2E" w:rsidRDefault="00997A2E" w:rsidP="00DC6983">
      <w:pPr>
        <w:pStyle w:val="ListParagraph"/>
        <w:numPr>
          <w:ilvl w:val="0"/>
          <w:numId w:val="4"/>
        </w:numPr>
        <w:spacing w:after="270" w:line="240" w:lineRule="auto"/>
        <w:jc w:val="both"/>
        <w:rPr>
          <w:rFonts w:ascii="Arial" w:eastAsia="Times New Roman" w:hAnsi="Arial" w:cs="Arial"/>
          <w:b/>
          <w:bCs/>
          <w:color w:val="000000"/>
          <w:sz w:val="20"/>
          <w:szCs w:val="20"/>
          <w:lang w:eastAsia="en-GB"/>
        </w:rPr>
      </w:pPr>
      <w:r w:rsidRPr="00997A2E">
        <w:rPr>
          <w:rFonts w:ascii="Arial" w:eastAsia="Times New Roman" w:hAnsi="Arial" w:cs="Arial"/>
          <w:b/>
          <w:bCs/>
          <w:color w:val="000000"/>
          <w:sz w:val="20"/>
          <w:szCs w:val="20"/>
          <w:lang w:eastAsia="en-GB"/>
        </w:rPr>
        <w:t>Financial information</w:t>
      </w:r>
    </w:p>
    <w:p w14:paraId="1EEA6B80" w14:textId="77777777" w:rsidR="00997A2E" w:rsidRPr="00997A2E" w:rsidRDefault="00997A2E" w:rsidP="00DC6983">
      <w:pPr>
        <w:pStyle w:val="ListParagraph"/>
        <w:spacing w:after="270" w:line="240" w:lineRule="auto"/>
        <w:ind w:left="912"/>
        <w:jc w:val="both"/>
        <w:rPr>
          <w:rFonts w:ascii="Arial" w:eastAsia="Times New Roman" w:hAnsi="Arial" w:cs="Arial"/>
          <w:color w:val="000000"/>
          <w:sz w:val="20"/>
          <w:szCs w:val="20"/>
          <w:lang w:eastAsia="en-GB"/>
        </w:rPr>
      </w:pPr>
    </w:p>
    <w:p w14:paraId="222AD1B0" w14:textId="62C9FC2C" w:rsidR="00997A2E" w:rsidRPr="00997A2E" w:rsidRDefault="00997A2E" w:rsidP="00DC6983">
      <w:pPr>
        <w:pStyle w:val="ListParagraph"/>
        <w:spacing w:after="270" w:line="240" w:lineRule="auto"/>
        <w:ind w:left="912"/>
        <w:jc w:val="both"/>
        <w:rPr>
          <w:rFonts w:ascii="Arial" w:eastAsia="Times New Roman" w:hAnsi="Arial" w:cs="Arial"/>
          <w:color w:val="000000"/>
          <w:sz w:val="20"/>
          <w:szCs w:val="20"/>
          <w:lang w:eastAsia="en-GB"/>
        </w:rPr>
      </w:pPr>
      <w:r w:rsidRPr="00997A2E">
        <w:rPr>
          <w:rFonts w:ascii="Arial" w:eastAsia="Times New Roman" w:hAnsi="Arial" w:cs="Arial"/>
          <w:color w:val="000000"/>
          <w:sz w:val="20"/>
          <w:szCs w:val="20"/>
          <w:lang w:eastAsia="en-GB"/>
        </w:rPr>
        <w:t>The financial information in this preliminary announcement does not constitute the Company’s statutory accounts for the year ended 30</w:t>
      </w:r>
      <w:r w:rsidRPr="00997A2E">
        <w:rPr>
          <w:rFonts w:ascii="Arial" w:eastAsia="Times New Roman" w:hAnsi="Arial" w:cs="Arial"/>
          <w:color w:val="000000"/>
          <w:sz w:val="20"/>
          <w:szCs w:val="20"/>
          <w:vertAlign w:val="superscript"/>
          <w:lang w:eastAsia="en-GB"/>
        </w:rPr>
        <w:t>th</w:t>
      </w:r>
      <w:r w:rsidRPr="00997A2E">
        <w:rPr>
          <w:rFonts w:ascii="Arial" w:eastAsia="Times New Roman" w:hAnsi="Arial" w:cs="Arial"/>
          <w:color w:val="000000"/>
          <w:sz w:val="20"/>
          <w:szCs w:val="20"/>
          <w:lang w:eastAsia="en-GB"/>
        </w:rPr>
        <w:t xml:space="preserve"> June 20</w:t>
      </w:r>
      <w:r w:rsidR="00EE7775">
        <w:rPr>
          <w:rFonts w:ascii="Arial" w:eastAsia="Times New Roman" w:hAnsi="Arial" w:cs="Arial"/>
          <w:color w:val="000000"/>
          <w:sz w:val="20"/>
          <w:szCs w:val="20"/>
          <w:lang w:eastAsia="en-GB"/>
        </w:rPr>
        <w:t>20</w:t>
      </w:r>
      <w:r w:rsidR="00B819B4">
        <w:rPr>
          <w:rFonts w:ascii="Arial" w:eastAsia="Times New Roman" w:hAnsi="Arial" w:cs="Arial"/>
          <w:color w:val="000000"/>
          <w:sz w:val="20"/>
          <w:szCs w:val="20"/>
          <w:lang w:eastAsia="en-GB"/>
        </w:rPr>
        <w:t xml:space="preserve"> </w:t>
      </w:r>
      <w:r w:rsidR="00B819B4" w:rsidRPr="00705E15">
        <w:rPr>
          <w:rFonts w:ascii="Arial" w:eastAsia="Times New Roman" w:hAnsi="Arial" w:cs="Arial"/>
          <w:color w:val="000000"/>
          <w:sz w:val="20"/>
          <w:szCs w:val="20"/>
          <w:lang w:eastAsia="en-GB"/>
        </w:rPr>
        <w:t>within the meaning of Section 43</w:t>
      </w:r>
      <w:r w:rsidR="00B819B4">
        <w:rPr>
          <w:rFonts w:ascii="Arial" w:eastAsia="Times New Roman" w:hAnsi="Arial" w:cs="Arial"/>
          <w:color w:val="000000"/>
          <w:sz w:val="20"/>
          <w:szCs w:val="20"/>
          <w:lang w:eastAsia="en-GB"/>
        </w:rPr>
        <w:t>5</w:t>
      </w:r>
      <w:r w:rsidR="00B819B4" w:rsidRPr="00705E15">
        <w:rPr>
          <w:rFonts w:ascii="Arial" w:eastAsia="Times New Roman" w:hAnsi="Arial" w:cs="Arial"/>
          <w:color w:val="000000"/>
          <w:sz w:val="20"/>
          <w:szCs w:val="20"/>
          <w:lang w:eastAsia="en-GB"/>
        </w:rPr>
        <w:t xml:space="preserve"> of the Companies Act 2006.</w:t>
      </w:r>
    </w:p>
    <w:p w14:paraId="5FBB0BA7" w14:textId="77777777" w:rsidR="00997A2E" w:rsidRPr="00997A2E" w:rsidRDefault="00997A2E" w:rsidP="00DC6983">
      <w:pPr>
        <w:pStyle w:val="ListParagraph"/>
        <w:spacing w:after="270" w:line="240" w:lineRule="auto"/>
        <w:ind w:left="912"/>
        <w:jc w:val="both"/>
        <w:rPr>
          <w:rFonts w:ascii="Arial" w:eastAsia="Times New Roman" w:hAnsi="Arial" w:cs="Arial"/>
          <w:color w:val="000000"/>
          <w:sz w:val="20"/>
          <w:szCs w:val="20"/>
          <w:lang w:eastAsia="en-GB"/>
        </w:rPr>
      </w:pPr>
    </w:p>
    <w:p w14:paraId="25BAE0C8" w14:textId="2E300F05" w:rsidR="00997A2E" w:rsidRPr="00997A2E" w:rsidRDefault="00997A2E" w:rsidP="00DC6983">
      <w:pPr>
        <w:pStyle w:val="ListParagraph"/>
        <w:spacing w:after="270" w:line="240" w:lineRule="auto"/>
        <w:ind w:left="912"/>
        <w:jc w:val="both"/>
        <w:rPr>
          <w:rFonts w:ascii="Arial" w:eastAsia="Times New Roman" w:hAnsi="Arial" w:cs="Arial"/>
          <w:color w:val="000000"/>
          <w:sz w:val="20"/>
          <w:szCs w:val="20"/>
          <w:lang w:eastAsia="en-GB"/>
        </w:rPr>
      </w:pPr>
      <w:r w:rsidRPr="00997A2E">
        <w:rPr>
          <w:rFonts w:ascii="Arial" w:eastAsia="Times New Roman" w:hAnsi="Arial" w:cs="Arial"/>
          <w:color w:val="000000"/>
          <w:sz w:val="20"/>
          <w:szCs w:val="20"/>
          <w:lang w:eastAsia="en-GB"/>
        </w:rPr>
        <w:t>The accounts have been prepared in accordance with International Financial Reporting Standards (IFRS) as adopted by the European Union and with those parts of the Companies Act 2006 applicable to companies reporting under IFRS.  The accounts are prepared on the historical cost bases, except for certain assets and liabilities which are measured at fair value, in accordance with IFRS. The audited accounts for the Group for the year ended 30</w:t>
      </w:r>
      <w:r w:rsidRPr="00997A2E">
        <w:rPr>
          <w:rFonts w:ascii="Arial" w:eastAsia="Times New Roman" w:hAnsi="Arial" w:cs="Arial"/>
          <w:color w:val="000000"/>
          <w:sz w:val="20"/>
          <w:szCs w:val="20"/>
          <w:vertAlign w:val="superscript"/>
          <w:lang w:eastAsia="en-GB"/>
        </w:rPr>
        <w:t>th</w:t>
      </w:r>
      <w:r w:rsidRPr="00997A2E">
        <w:rPr>
          <w:rFonts w:ascii="Arial" w:eastAsia="Times New Roman" w:hAnsi="Arial" w:cs="Arial"/>
          <w:color w:val="000000"/>
          <w:sz w:val="20"/>
          <w:szCs w:val="20"/>
          <w:lang w:eastAsia="en-GB"/>
        </w:rPr>
        <w:t xml:space="preserve"> June 201</w:t>
      </w:r>
      <w:r>
        <w:rPr>
          <w:rFonts w:ascii="Arial" w:eastAsia="Times New Roman" w:hAnsi="Arial" w:cs="Arial"/>
          <w:color w:val="000000"/>
          <w:sz w:val="20"/>
          <w:szCs w:val="20"/>
          <w:lang w:eastAsia="en-GB"/>
        </w:rPr>
        <w:t>8</w:t>
      </w:r>
      <w:r w:rsidRPr="00997A2E">
        <w:rPr>
          <w:rFonts w:ascii="Arial" w:eastAsia="Times New Roman" w:hAnsi="Arial" w:cs="Arial"/>
          <w:color w:val="000000"/>
          <w:sz w:val="20"/>
          <w:szCs w:val="20"/>
          <w:lang w:eastAsia="en-GB"/>
        </w:rPr>
        <w:t xml:space="preserve"> were reported on with an unqualified audit report and did not contain an emphasis of matter paragraph or any statement under section 498 of the Companies Act 2006 and have been delivered to the Registrar of Companies.</w:t>
      </w:r>
    </w:p>
    <w:p w14:paraId="0D4E2DB4" w14:textId="77777777" w:rsidR="00997A2E" w:rsidRPr="00997A2E" w:rsidRDefault="00997A2E" w:rsidP="00DC6983">
      <w:pPr>
        <w:pStyle w:val="ListParagraph"/>
        <w:spacing w:after="270" w:line="240" w:lineRule="auto"/>
        <w:ind w:left="912"/>
        <w:jc w:val="both"/>
        <w:rPr>
          <w:rFonts w:ascii="Arial" w:eastAsia="Times New Roman" w:hAnsi="Arial" w:cs="Arial"/>
          <w:color w:val="000000"/>
          <w:sz w:val="20"/>
          <w:szCs w:val="20"/>
          <w:lang w:eastAsia="en-GB"/>
        </w:rPr>
      </w:pPr>
    </w:p>
    <w:p w14:paraId="761FB6F4" w14:textId="70F9237F" w:rsidR="00A84F75" w:rsidRPr="00A84F75" w:rsidRDefault="00A84F75" w:rsidP="00DC6983">
      <w:pPr>
        <w:pStyle w:val="ListParagraph"/>
        <w:numPr>
          <w:ilvl w:val="0"/>
          <w:numId w:val="4"/>
        </w:numPr>
        <w:spacing w:after="270" w:line="240" w:lineRule="auto"/>
        <w:jc w:val="both"/>
        <w:rPr>
          <w:rFonts w:ascii="Arial" w:eastAsia="Times New Roman" w:hAnsi="Arial" w:cs="Arial"/>
          <w:b/>
          <w:bCs/>
          <w:color w:val="000000"/>
          <w:sz w:val="20"/>
          <w:szCs w:val="20"/>
          <w:lang w:eastAsia="en-GB"/>
        </w:rPr>
      </w:pPr>
      <w:r w:rsidRPr="00A84F75">
        <w:rPr>
          <w:rFonts w:ascii="Arial" w:eastAsia="Times New Roman" w:hAnsi="Arial" w:cs="Arial"/>
          <w:b/>
          <w:bCs/>
          <w:color w:val="000000"/>
          <w:sz w:val="20"/>
          <w:szCs w:val="20"/>
          <w:lang w:eastAsia="en-GB"/>
        </w:rPr>
        <w:t>Copies of this Announcement</w:t>
      </w:r>
    </w:p>
    <w:p w14:paraId="48683683" w14:textId="77777777" w:rsidR="00A84F75" w:rsidRDefault="00A84F75" w:rsidP="00DC6983">
      <w:pPr>
        <w:pStyle w:val="ListParagraph"/>
        <w:spacing w:after="270" w:line="240" w:lineRule="auto"/>
        <w:ind w:left="912"/>
        <w:jc w:val="both"/>
        <w:rPr>
          <w:rFonts w:ascii="Arial" w:eastAsia="Times New Roman" w:hAnsi="Arial" w:cs="Arial"/>
          <w:color w:val="000000"/>
          <w:sz w:val="20"/>
          <w:szCs w:val="20"/>
          <w:lang w:eastAsia="en-GB"/>
        </w:rPr>
      </w:pPr>
    </w:p>
    <w:p w14:paraId="6ABB5EDE" w14:textId="0B1E6296" w:rsidR="00997A2E" w:rsidRPr="00997A2E" w:rsidRDefault="00997A2E" w:rsidP="00DC6983">
      <w:pPr>
        <w:pStyle w:val="ListParagraph"/>
        <w:spacing w:after="270" w:line="240" w:lineRule="auto"/>
        <w:ind w:left="912"/>
        <w:jc w:val="both"/>
        <w:rPr>
          <w:rFonts w:ascii="Arial" w:eastAsia="Times New Roman" w:hAnsi="Arial" w:cs="Arial"/>
          <w:color w:val="000000"/>
          <w:sz w:val="20"/>
          <w:szCs w:val="20"/>
          <w:lang w:eastAsia="en-GB"/>
        </w:rPr>
      </w:pPr>
      <w:r w:rsidRPr="00997A2E">
        <w:rPr>
          <w:rFonts w:ascii="Arial" w:eastAsia="Times New Roman" w:hAnsi="Arial" w:cs="Arial"/>
          <w:color w:val="000000"/>
          <w:sz w:val="20"/>
          <w:szCs w:val="20"/>
          <w:lang w:eastAsia="en-GB"/>
        </w:rPr>
        <w:t xml:space="preserve">Copies of this </w:t>
      </w:r>
      <w:r w:rsidR="00A84F75">
        <w:rPr>
          <w:rFonts w:ascii="Arial" w:eastAsia="Times New Roman" w:hAnsi="Arial" w:cs="Arial"/>
          <w:color w:val="000000"/>
          <w:sz w:val="20"/>
          <w:szCs w:val="20"/>
          <w:lang w:eastAsia="en-GB"/>
        </w:rPr>
        <w:t xml:space="preserve">announcement </w:t>
      </w:r>
      <w:r w:rsidRPr="00997A2E">
        <w:rPr>
          <w:rFonts w:ascii="Arial" w:eastAsia="Times New Roman" w:hAnsi="Arial" w:cs="Arial"/>
          <w:color w:val="000000"/>
          <w:sz w:val="20"/>
          <w:szCs w:val="20"/>
          <w:lang w:eastAsia="en-GB"/>
        </w:rPr>
        <w:t>are held at the Company’s</w:t>
      </w:r>
      <w:r w:rsidR="00A84F75">
        <w:rPr>
          <w:rFonts w:ascii="Arial" w:eastAsia="Times New Roman" w:hAnsi="Arial" w:cs="Arial"/>
          <w:color w:val="000000"/>
          <w:sz w:val="20"/>
          <w:szCs w:val="20"/>
          <w:lang w:eastAsia="en-GB"/>
        </w:rPr>
        <w:t xml:space="preserve"> registered </w:t>
      </w:r>
      <w:r w:rsidRPr="00997A2E">
        <w:rPr>
          <w:rFonts w:ascii="Arial" w:eastAsia="Times New Roman" w:hAnsi="Arial" w:cs="Arial"/>
          <w:color w:val="000000"/>
          <w:sz w:val="20"/>
          <w:szCs w:val="20"/>
          <w:lang w:eastAsia="en-GB"/>
        </w:rPr>
        <w:t xml:space="preserve">office, </w:t>
      </w:r>
      <w:r w:rsidR="00A84F75">
        <w:rPr>
          <w:rFonts w:ascii="Arial" w:eastAsia="Times New Roman" w:hAnsi="Arial" w:cs="Arial"/>
          <w:color w:val="000000"/>
          <w:sz w:val="20"/>
          <w:szCs w:val="20"/>
          <w:lang w:eastAsia="en-GB"/>
        </w:rPr>
        <w:t>1 Ely Place</w:t>
      </w:r>
      <w:r w:rsidRPr="00997A2E">
        <w:rPr>
          <w:rFonts w:ascii="Arial" w:eastAsia="Times New Roman" w:hAnsi="Arial" w:cs="Arial"/>
          <w:color w:val="000000"/>
          <w:sz w:val="20"/>
          <w:szCs w:val="20"/>
          <w:lang w:eastAsia="en-GB"/>
        </w:rPr>
        <w:t>, London, EC1</w:t>
      </w:r>
      <w:r w:rsidR="00A84F75">
        <w:rPr>
          <w:rFonts w:ascii="Arial" w:eastAsia="Times New Roman" w:hAnsi="Arial" w:cs="Arial"/>
          <w:color w:val="000000"/>
          <w:sz w:val="20"/>
          <w:szCs w:val="20"/>
          <w:lang w:eastAsia="en-GB"/>
        </w:rPr>
        <w:t>N</w:t>
      </w:r>
      <w:r w:rsidRPr="00997A2E">
        <w:rPr>
          <w:rFonts w:ascii="Arial" w:eastAsia="Times New Roman" w:hAnsi="Arial" w:cs="Arial"/>
          <w:color w:val="000000"/>
          <w:sz w:val="20"/>
          <w:szCs w:val="20"/>
          <w:lang w:eastAsia="en-GB"/>
        </w:rPr>
        <w:t xml:space="preserve"> </w:t>
      </w:r>
      <w:r w:rsidR="00A84F75">
        <w:rPr>
          <w:rFonts w:ascii="Arial" w:eastAsia="Times New Roman" w:hAnsi="Arial" w:cs="Arial"/>
          <w:color w:val="000000"/>
          <w:sz w:val="20"/>
          <w:szCs w:val="20"/>
          <w:lang w:eastAsia="en-GB"/>
        </w:rPr>
        <w:t>6RY</w:t>
      </w:r>
      <w:r w:rsidRPr="00997A2E">
        <w:rPr>
          <w:rFonts w:ascii="Arial" w:eastAsia="Times New Roman" w:hAnsi="Arial" w:cs="Arial"/>
          <w:color w:val="000000"/>
          <w:sz w:val="20"/>
          <w:szCs w:val="20"/>
          <w:lang w:eastAsia="en-GB"/>
        </w:rPr>
        <w:t xml:space="preserve"> (tel. 020 7796 9060) and are available for a period of 14 days from the date of this announcement</w:t>
      </w:r>
      <w:r w:rsidR="0048547F">
        <w:rPr>
          <w:rFonts w:ascii="Arial" w:eastAsia="Times New Roman" w:hAnsi="Arial" w:cs="Arial"/>
          <w:color w:val="000000"/>
          <w:sz w:val="20"/>
          <w:szCs w:val="20"/>
          <w:lang w:eastAsia="en-GB"/>
        </w:rPr>
        <w:t>.</w:t>
      </w:r>
    </w:p>
    <w:p w14:paraId="56AFF420" w14:textId="79BDDCD4" w:rsidR="00997A2E" w:rsidRDefault="00997A2E" w:rsidP="00997A2E">
      <w:pPr>
        <w:spacing w:after="27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p>
    <w:p w14:paraId="6A2BDDF4" w14:textId="77777777" w:rsidR="009C4ED4" w:rsidRDefault="009C4ED4" w:rsidP="003459E7">
      <w:pPr>
        <w:spacing w:after="270" w:line="240" w:lineRule="auto"/>
        <w:rPr>
          <w:rFonts w:ascii="Arial" w:eastAsia="Times New Roman" w:hAnsi="Arial" w:cs="Arial"/>
          <w:color w:val="000000"/>
          <w:sz w:val="20"/>
          <w:szCs w:val="20"/>
          <w:lang w:eastAsia="en-GB"/>
        </w:rPr>
      </w:pPr>
    </w:p>
    <w:p w14:paraId="71979790" w14:textId="77777777" w:rsidR="009C4ED4" w:rsidRDefault="009C4ED4" w:rsidP="003459E7">
      <w:pPr>
        <w:spacing w:after="270" w:line="240" w:lineRule="auto"/>
        <w:rPr>
          <w:rFonts w:ascii="Arial" w:eastAsia="Times New Roman" w:hAnsi="Arial" w:cs="Arial"/>
          <w:color w:val="000000"/>
          <w:sz w:val="20"/>
          <w:szCs w:val="20"/>
          <w:lang w:eastAsia="en-GB"/>
        </w:rPr>
      </w:pPr>
    </w:p>
    <w:p w14:paraId="6A819EDE" w14:textId="09B899C5" w:rsidR="009C4ED4" w:rsidRDefault="009C4ED4" w:rsidP="003459E7">
      <w:pPr>
        <w:spacing w:after="270" w:line="240" w:lineRule="auto"/>
        <w:rPr>
          <w:rFonts w:ascii="Arial" w:eastAsia="Times New Roman" w:hAnsi="Arial" w:cs="Arial"/>
          <w:color w:val="000000"/>
          <w:sz w:val="20"/>
          <w:szCs w:val="20"/>
          <w:lang w:eastAsia="en-GB"/>
        </w:rPr>
      </w:pPr>
    </w:p>
    <w:p w14:paraId="09EFDC5B" w14:textId="77777777" w:rsidR="009C4ED4" w:rsidRDefault="009C4ED4" w:rsidP="003459E7">
      <w:pPr>
        <w:spacing w:after="270" w:line="240" w:lineRule="auto"/>
        <w:rPr>
          <w:rFonts w:ascii="Arial" w:eastAsia="Times New Roman" w:hAnsi="Arial" w:cs="Arial"/>
          <w:color w:val="000000"/>
          <w:sz w:val="20"/>
          <w:szCs w:val="20"/>
          <w:lang w:eastAsia="en-GB"/>
        </w:rPr>
      </w:pPr>
    </w:p>
    <w:sectPr w:rsidR="009C4ED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FB9B2" w14:textId="77777777" w:rsidR="009678E3" w:rsidRDefault="009678E3" w:rsidP="005B3F1A">
      <w:pPr>
        <w:spacing w:after="0" w:line="240" w:lineRule="auto"/>
      </w:pPr>
      <w:r>
        <w:separator/>
      </w:r>
    </w:p>
  </w:endnote>
  <w:endnote w:type="continuationSeparator" w:id="0">
    <w:p w14:paraId="2CA2DE77" w14:textId="77777777" w:rsidR="009678E3" w:rsidRDefault="009678E3" w:rsidP="005B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565DB" w14:textId="77777777" w:rsidR="009678E3" w:rsidRDefault="00967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031B" w14:textId="77777777" w:rsidR="009678E3" w:rsidRDefault="00967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CB8D1" w14:textId="77777777" w:rsidR="009678E3" w:rsidRDefault="00967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872C5" w14:textId="77777777" w:rsidR="009678E3" w:rsidRDefault="009678E3" w:rsidP="005B3F1A">
      <w:pPr>
        <w:spacing w:after="0" w:line="240" w:lineRule="auto"/>
      </w:pPr>
      <w:r>
        <w:separator/>
      </w:r>
    </w:p>
  </w:footnote>
  <w:footnote w:type="continuationSeparator" w:id="0">
    <w:p w14:paraId="3D985C25" w14:textId="77777777" w:rsidR="009678E3" w:rsidRDefault="009678E3" w:rsidP="005B3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8556" w14:textId="77777777" w:rsidR="009678E3" w:rsidRDefault="00967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284B2" w14:textId="25738227" w:rsidR="009678E3" w:rsidRDefault="00967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E7F45" w14:textId="77777777" w:rsidR="009678E3" w:rsidRDefault="00967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D54D5"/>
    <w:multiLevelType w:val="multilevel"/>
    <w:tmpl w:val="5A44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87A60"/>
    <w:multiLevelType w:val="hybridMultilevel"/>
    <w:tmpl w:val="14D4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B02F3"/>
    <w:multiLevelType w:val="hybridMultilevel"/>
    <w:tmpl w:val="FFF047B8"/>
    <w:lvl w:ilvl="0" w:tplc="EBAEFCA0">
      <w:start w:val="1"/>
      <w:numFmt w:val="decimal"/>
      <w:lvlText w:val="%1."/>
      <w:lvlJc w:val="left"/>
      <w:pPr>
        <w:ind w:left="912" w:hanging="55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26290D"/>
    <w:multiLevelType w:val="multilevel"/>
    <w:tmpl w:val="2CBCA84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0071179"/>
    <w:multiLevelType w:val="hybridMultilevel"/>
    <w:tmpl w:val="D850F48E"/>
    <w:lvl w:ilvl="0" w:tplc="5448C76A">
      <w:start w:val="100"/>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w15:presenceInfo w15:providerId="AD" w15:userId="S::Melissa.Bourgeois@citygroupplc.onmicrosoft.com::41ccbf5c-6d2b-452c-af07-dc569847e8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E7"/>
    <w:rsid w:val="00035561"/>
    <w:rsid w:val="001060C2"/>
    <w:rsid w:val="00141B05"/>
    <w:rsid w:val="001B2EBF"/>
    <w:rsid w:val="001E1C97"/>
    <w:rsid w:val="00213D14"/>
    <w:rsid w:val="002A7867"/>
    <w:rsid w:val="00321A43"/>
    <w:rsid w:val="003459E7"/>
    <w:rsid w:val="003C74C6"/>
    <w:rsid w:val="00427CC5"/>
    <w:rsid w:val="0046156F"/>
    <w:rsid w:val="004843B5"/>
    <w:rsid w:val="0048547F"/>
    <w:rsid w:val="00524D75"/>
    <w:rsid w:val="00534241"/>
    <w:rsid w:val="00577978"/>
    <w:rsid w:val="005B3F1A"/>
    <w:rsid w:val="006124FD"/>
    <w:rsid w:val="007429A6"/>
    <w:rsid w:val="007670A9"/>
    <w:rsid w:val="007B35F5"/>
    <w:rsid w:val="007D53A4"/>
    <w:rsid w:val="008542D2"/>
    <w:rsid w:val="00857007"/>
    <w:rsid w:val="008C7020"/>
    <w:rsid w:val="00904B6D"/>
    <w:rsid w:val="009578B3"/>
    <w:rsid w:val="009678E3"/>
    <w:rsid w:val="00975629"/>
    <w:rsid w:val="00991907"/>
    <w:rsid w:val="00997A2E"/>
    <w:rsid w:val="009C4ED4"/>
    <w:rsid w:val="009F1104"/>
    <w:rsid w:val="00A22B45"/>
    <w:rsid w:val="00A423C0"/>
    <w:rsid w:val="00A84F75"/>
    <w:rsid w:val="00AA064A"/>
    <w:rsid w:val="00AE4E3F"/>
    <w:rsid w:val="00AF49AB"/>
    <w:rsid w:val="00B819B4"/>
    <w:rsid w:val="00B83A28"/>
    <w:rsid w:val="00BA234D"/>
    <w:rsid w:val="00BB5FDD"/>
    <w:rsid w:val="00C64028"/>
    <w:rsid w:val="00C75FF1"/>
    <w:rsid w:val="00C909B5"/>
    <w:rsid w:val="00D2300B"/>
    <w:rsid w:val="00DB7C85"/>
    <w:rsid w:val="00DC6983"/>
    <w:rsid w:val="00E60502"/>
    <w:rsid w:val="00EE7775"/>
    <w:rsid w:val="00F67EE2"/>
    <w:rsid w:val="00FE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A9E22"/>
  <w15:chartTrackingRefBased/>
  <w15:docId w15:val="{0175CF80-DA6A-405C-813E-B9A0721F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5629"/>
    <w:pPr>
      <w:keepNext/>
      <w:suppressAutoHyphens/>
      <w:autoSpaceDN w:val="0"/>
      <w:spacing w:after="0" w:line="240" w:lineRule="auto"/>
      <w:ind w:right="1134"/>
      <w:jc w:val="both"/>
      <w:textAlignment w:val="baseline"/>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9AB"/>
    <w:pPr>
      <w:ind w:left="720"/>
      <w:contextualSpacing/>
    </w:pPr>
  </w:style>
  <w:style w:type="character" w:styleId="CommentReference">
    <w:name w:val="annotation reference"/>
    <w:basedOn w:val="DefaultParagraphFont"/>
    <w:uiPriority w:val="99"/>
    <w:semiHidden/>
    <w:unhideWhenUsed/>
    <w:rsid w:val="003C74C6"/>
    <w:rPr>
      <w:sz w:val="16"/>
      <w:szCs w:val="16"/>
    </w:rPr>
  </w:style>
  <w:style w:type="paragraph" w:styleId="CommentText">
    <w:name w:val="annotation text"/>
    <w:basedOn w:val="Normal"/>
    <w:link w:val="CommentTextChar"/>
    <w:uiPriority w:val="99"/>
    <w:semiHidden/>
    <w:unhideWhenUsed/>
    <w:rsid w:val="003C74C6"/>
    <w:pPr>
      <w:spacing w:line="240" w:lineRule="auto"/>
    </w:pPr>
    <w:rPr>
      <w:sz w:val="20"/>
      <w:szCs w:val="20"/>
    </w:rPr>
  </w:style>
  <w:style w:type="character" w:customStyle="1" w:styleId="CommentTextChar">
    <w:name w:val="Comment Text Char"/>
    <w:basedOn w:val="DefaultParagraphFont"/>
    <w:link w:val="CommentText"/>
    <w:uiPriority w:val="99"/>
    <w:semiHidden/>
    <w:rsid w:val="003C74C6"/>
    <w:rPr>
      <w:sz w:val="20"/>
      <w:szCs w:val="20"/>
    </w:rPr>
  </w:style>
  <w:style w:type="paragraph" w:styleId="CommentSubject">
    <w:name w:val="annotation subject"/>
    <w:basedOn w:val="CommentText"/>
    <w:next w:val="CommentText"/>
    <w:link w:val="CommentSubjectChar"/>
    <w:uiPriority w:val="99"/>
    <w:semiHidden/>
    <w:unhideWhenUsed/>
    <w:rsid w:val="003C74C6"/>
    <w:rPr>
      <w:b/>
      <w:bCs/>
    </w:rPr>
  </w:style>
  <w:style w:type="character" w:customStyle="1" w:styleId="CommentSubjectChar">
    <w:name w:val="Comment Subject Char"/>
    <w:basedOn w:val="CommentTextChar"/>
    <w:link w:val="CommentSubject"/>
    <w:uiPriority w:val="99"/>
    <w:semiHidden/>
    <w:rsid w:val="003C74C6"/>
    <w:rPr>
      <w:b/>
      <w:bCs/>
      <w:sz w:val="20"/>
      <w:szCs w:val="20"/>
    </w:rPr>
  </w:style>
  <w:style w:type="paragraph" w:styleId="BalloonText">
    <w:name w:val="Balloon Text"/>
    <w:basedOn w:val="Normal"/>
    <w:link w:val="BalloonTextChar"/>
    <w:uiPriority w:val="99"/>
    <w:semiHidden/>
    <w:unhideWhenUsed/>
    <w:rsid w:val="003C7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4C6"/>
    <w:rPr>
      <w:rFonts w:ascii="Segoe UI" w:hAnsi="Segoe UI" w:cs="Segoe UI"/>
      <w:sz w:val="18"/>
      <w:szCs w:val="18"/>
    </w:rPr>
  </w:style>
  <w:style w:type="paragraph" w:styleId="Header">
    <w:name w:val="header"/>
    <w:basedOn w:val="Normal"/>
    <w:link w:val="HeaderChar"/>
    <w:uiPriority w:val="99"/>
    <w:unhideWhenUsed/>
    <w:rsid w:val="005B3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F1A"/>
  </w:style>
  <w:style w:type="paragraph" w:styleId="Footer">
    <w:name w:val="footer"/>
    <w:basedOn w:val="Normal"/>
    <w:link w:val="FooterChar"/>
    <w:uiPriority w:val="99"/>
    <w:unhideWhenUsed/>
    <w:rsid w:val="005B3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F1A"/>
  </w:style>
  <w:style w:type="paragraph" w:customStyle="1" w:styleId="WSLheading">
    <w:name w:val="WSL heading"/>
    <w:basedOn w:val="Normal"/>
    <w:rsid w:val="00975629"/>
    <w:pPr>
      <w:suppressAutoHyphens/>
      <w:autoSpaceDN w:val="0"/>
      <w:spacing w:line="480" w:lineRule="auto"/>
      <w:textAlignment w:val="baseline"/>
    </w:pPr>
    <w:rPr>
      <w:rFonts w:ascii="Times New Roman" w:eastAsia="Calibri" w:hAnsi="Times New Roman" w:cs="Times New Roman"/>
      <w:b/>
      <w:i/>
      <w:sz w:val="40"/>
      <w:szCs w:val="40"/>
    </w:rPr>
  </w:style>
  <w:style w:type="character" w:styleId="Hyperlink">
    <w:name w:val="Hyperlink"/>
    <w:uiPriority w:val="99"/>
    <w:rsid w:val="00975629"/>
    <w:rPr>
      <w:color w:val="0563C1"/>
      <w:u w:val="single"/>
    </w:rPr>
  </w:style>
  <w:style w:type="paragraph" w:styleId="BodyText">
    <w:name w:val="Body Text"/>
    <w:basedOn w:val="Normal"/>
    <w:link w:val="BodyTextChar"/>
    <w:rsid w:val="00975629"/>
    <w:pPr>
      <w:suppressAutoHyphens/>
      <w:autoSpaceDN w:val="0"/>
      <w:spacing w:after="0" w:line="240" w:lineRule="auto"/>
      <w:jc w:val="both"/>
      <w:textAlignment w:val="baseline"/>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975629"/>
    <w:rPr>
      <w:rFonts w:ascii="Times New Roman" w:eastAsia="Times New Roman" w:hAnsi="Times New Roman" w:cs="Times New Roman"/>
      <w:sz w:val="18"/>
      <w:szCs w:val="20"/>
    </w:rPr>
  </w:style>
  <w:style w:type="character" w:customStyle="1" w:styleId="Heading1Char">
    <w:name w:val="Heading 1 Char"/>
    <w:basedOn w:val="DefaultParagraphFont"/>
    <w:link w:val="Heading1"/>
    <w:rsid w:val="00975629"/>
    <w:rPr>
      <w:rFonts w:ascii="Arial" w:eastAsia="Times New Roman" w:hAnsi="Arial" w:cs="Times New Roman"/>
      <w:b/>
      <w:sz w:val="28"/>
      <w:szCs w:val="20"/>
    </w:rPr>
  </w:style>
  <w:style w:type="paragraph" w:customStyle="1" w:styleId="LFGheading">
    <w:name w:val="LFG heading"/>
    <w:basedOn w:val="Normal"/>
    <w:rsid w:val="009678E3"/>
    <w:pPr>
      <w:suppressAutoHyphens/>
      <w:autoSpaceDN w:val="0"/>
      <w:spacing w:line="240" w:lineRule="auto"/>
      <w:textAlignment w:val="baseline"/>
    </w:pPr>
    <w:rPr>
      <w:rFonts w:ascii="Times New Roman" w:eastAsia="Calibri" w:hAnsi="Times New Roman" w:cs="Times New Roman"/>
      <w:i/>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3848">
      <w:bodyDiv w:val="1"/>
      <w:marLeft w:val="0"/>
      <w:marRight w:val="0"/>
      <w:marTop w:val="0"/>
      <w:marBottom w:val="0"/>
      <w:divBdr>
        <w:top w:val="none" w:sz="0" w:space="0" w:color="auto"/>
        <w:left w:val="none" w:sz="0" w:space="0" w:color="auto"/>
        <w:bottom w:val="none" w:sz="0" w:space="0" w:color="auto"/>
        <w:right w:val="none" w:sz="0" w:space="0" w:color="auto"/>
      </w:divBdr>
      <w:divsChild>
        <w:div w:id="1424492721">
          <w:marLeft w:val="0"/>
          <w:marRight w:val="0"/>
          <w:marTop w:val="0"/>
          <w:marBottom w:val="0"/>
          <w:divBdr>
            <w:top w:val="none" w:sz="0" w:space="0" w:color="auto"/>
            <w:left w:val="none" w:sz="0" w:space="0" w:color="auto"/>
            <w:bottom w:val="none" w:sz="0" w:space="0" w:color="auto"/>
            <w:right w:val="none" w:sz="0" w:space="0" w:color="auto"/>
          </w:divBdr>
          <w:divsChild>
            <w:div w:id="1304115463">
              <w:marLeft w:val="150"/>
              <w:marRight w:val="150"/>
              <w:marTop w:val="225"/>
              <w:marBottom w:val="0"/>
              <w:divBdr>
                <w:top w:val="none" w:sz="0" w:space="0" w:color="auto"/>
                <w:left w:val="none" w:sz="0" w:space="0" w:color="auto"/>
                <w:bottom w:val="none" w:sz="0" w:space="0" w:color="auto"/>
                <w:right w:val="none" w:sz="0" w:space="0" w:color="auto"/>
              </w:divBdr>
              <w:divsChild>
                <w:div w:id="203256919">
                  <w:marLeft w:val="0"/>
                  <w:marRight w:val="0"/>
                  <w:marTop w:val="0"/>
                  <w:marBottom w:val="0"/>
                  <w:divBdr>
                    <w:top w:val="none" w:sz="0" w:space="0" w:color="auto"/>
                    <w:left w:val="none" w:sz="0" w:space="0" w:color="auto"/>
                    <w:bottom w:val="none" w:sz="0" w:space="0" w:color="auto"/>
                    <w:right w:val="none" w:sz="0" w:space="0" w:color="auto"/>
                  </w:divBdr>
                  <w:divsChild>
                    <w:div w:id="14380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92756">
      <w:bodyDiv w:val="1"/>
      <w:marLeft w:val="0"/>
      <w:marRight w:val="0"/>
      <w:marTop w:val="0"/>
      <w:marBottom w:val="0"/>
      <w:divBdr>
        <w:top w:val="none" w:sz="0" w:space="0" w:color="auto"/>
        <w:left w:val="none" w:sz="0" w:space="0" w:color="auto"/>
        <w:bottom w:val="none" w:sz="0" w:space="0" w:color="auto"/>
        <w:right w:val="none" w:sz="0" w:space="0" w:color="auto"/>
      </w:divBdr>
      <w:divsChild>
        <w:div w:id="776558954">
          <w:marLeft w:val="0"/>
          <w:marRight w:val="0"/>
          <w:marTop w:val="0"/>
          <w:marBottom w:val="0"/>
          <w:divBdr>
            <w:top w:val="none" w:sz="0" w:space="0" w:color="auto"/>
            <w:left w:val="none" w:sz="0" w:space="0" w:color="auto"/>
            <w:bottom w:val="none" w:sz="0" w:space="0" w:color="auto"/>
            <w:right w:val="none" w:sz="0" w:space="0" w:color="auto"/>
          </w:divBdr>
          <w:divsChild>
            <w:div w:id="1207713998">
              <w:marLeft w:val="150"/>
              <w:marRight w:val="150"/>
              <w:marTop w:val="225"/>
              <w:marBottom w:val="0"/>
              <w:divBdr>
                <w:top w:val="none" w:sz="0" w:space="0" w:color="auto"/>
                <w:left w:val="none" w:sz="0" w:space="0" w:color="auto"/>
                <w:bottom w:val="none" w:sz="0" w:space="0" w:color="auto"/>
                <w:right w:val="none" w:sz="0" w:space="0" w:color="auto"/>
              </w:divBdr>
              <w:divsChild>
                <w:div w:id="614212772">
                  <w:marLeft w:val="0"/>
                  <w:marRight w:val="0"/>
                  <w:marTop w:val="0"/>
                  <w:marBottom w:val="0"/>
                  <w:divBdr>
                    <w:top w:val="none" w:sz="0" w:space="0" w:color="auto"/>
                    <w:left w:val="none" w:sz="0" w:space="0" w:color="auto"/>
                    <w:bottom w:val="none" w:sz="0" w:space="0" w:color="auto"/>
                    <w:right w:val="none" w:sz="0" w:space="0" w:color="auto"/>
                  </w:divBdr>
                  <w:divsChild>
                    <w:div w:id="4209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39429">
      <w:bodyDiv w:val="1"/>
      <w:marLeft w:val="0"/>
      <w:marRight w:val="0"/>
      <w:marTop w:val="0"/>
      <w:marBottom w:val="0"/>
      <w:divBdr>
        <w:top w:val="none" w:sz="0" w:space="0" w:color="auto"/>
        <w:left w:val="none" w:sz="0" w:space="0" w:color="auto"/>
        <w:bottom w:val="none" w:sz="0" w:space="0" w:color="auto"/>
        <w:right w:val="none" w:sz="0" w:space="0" w:color="auto"/>
      </w:divBdr>
      <w:divsChild>
        <w:div w:id="1459179853">
          <w:marLeft w:val="0"/>
          <w:marRight w:val="0"/>
          <w:marTop w:val="0"/>
          <w:marBottom w:val="0"/>
          <w:divBdr>
            <w:top w:val="none" w:sz="0" w:space="0" w:color="auto"/>
            <w:left w:val="none" w:sz="0" w:space="0" w:color="auto"/>
            <w:bottom w:val="none" w:sz="0" w:space="0" w:color="auto"/>
            <w:right w:val="none" w:sz="0" w:space="0" w:color="auto"/>
          </w:divBdr>
          <w:divsChild>
            <w:div w:id="1213611695">
              <w:marLeft w:val="150"/>
              <w:marRight w:val="150"/>
              <w:marTop w:val="225"/>
              <w:marBottom w:val="0"/>
              <w:divBdr>
                <w:top w:val="none" w:sz="0" w:space="0" w:color="auto"/>
                <w:left w:val="none" w:sz="0" w:space="0" w:color="auto"/>
                <w:bottom w:val="none" w:sz="0" w:space="0" w:color="auto"/>
                <w:right w:val="none" w:sz="0" w:space="0" w:color="auto"/>
              </w:divBdr>
              <w:divsChild>
                <w:div w:id="286858225">
                  <w:marLeft w:val="0"/>
                  <w:marRight w:val="0"/>
                  <w:marTop w:val="0"/>
                  <w:marBottom w:val="0"/>
                  <w:divBdr>
                    <w:top w:val="none" w:sz="0" w:space="0" w:color="auto"/>
                    <w:left w:val="none" w:sz="0" w:space="0" w:color="auto"/>
                    <w:bottom w:val="none" w:sz="0" w:space="0" w:color="auto"/>
                    <w:right w:val="none" w:sz="0" w:space="0" w:color="auto"/>
                  </w:divBdr>
                  <w:divsChild>
                    <w:div w:id="4825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31636">
      <w:bodyDiv w:val="1"/>
      <w:marLeft w:val="0"/>
      <w:marRight w:val="0"/>
      <w:marTop w:val="0"/>
      <w:marBottom w:val="0"/>
      <w:divBdr>
        <w:top w:val="none" w:sz="0" w:space="0" w:color="auto"/>
        <w:left w:val="none" w:sz="0" w:space="0" w:color="auto"/>
        <w:bottom w:val="none" w:sz="0" w:space="0" w:color="auto"/>
        <w:right w:val="none" w:sz="0" w:space="0" w:color="auto"/>
      </w:divBdr>
      <w:divsChild>
        <w:div w:id="690424537">
          <w:marLeft w:val="0"/>
          <w:marRight w:val="0"/>
          <w:marTop w:val="0"/>
          <w:marBottom w:val="0"/>
          <w:divBdr>
            <w:top w:val="none" w:sz="0" w:space="0" w:color="auto"/>
            <w:left w:val="none" w:sz="0" w:space="0" w:color="auto"/>
            <w:bottom w:val="none" w:sz="0" w:space="0" w:color="auto"/>
            <w:right w:val="none" w:sz="0" w:space="0" w:color="auto"/>
          </w:divBdr>
          <w:divsChild>
            <w:div w:id="1218711197">
              <w:marLeft w:val="150"/>
              <w:marRight w:val="150"/>
              <w:marTop w:val="225"/>
              <w:marBottom w:val="0"/>
              <w:divBdr>
                <w:top w:val="none" w:sz="0" w:space="0" w:color="auto"/>
                <w:left w:val="none" w:sz="0" w:space="0" w:color="auto"/>
                <w:bottom w:val="none" w:sz="0" w:space="0" w:color="auto"/>
                <w:right w:val="none" w:sz="0" w:space="0" w:color="auto"/>
              </w:divBdr>
              <w:divsChild>
                <w:div w:id="599335862">
                  <w:marLeft w:val="0"/>
                  <w:marRight w:val="0"/>
                  <w:marTop w:val="0"/>
                  <w:marBottom w:val="0"/>
                  <w:divBdr>
                    <w:top w:val="none" w:sz="0" w:space="0" w:color="auto"/>
                    <w:left w:val="none" w:sz="0" w:space="0" w:color="auto"/>
                    <w:bottom w:val="none" w:sz="0" w:space="0" w:color="auto"/>
                    <w:right w:val="none" w:sz="0" w:space="0" w:color="auto"/>
                  </w:divBdr>
                  <w:divsChild>
                    <w:div w:id="10775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8748">
      <w:bodyDiv w:val="1"/>
      <w:marLeft w:val="0"/>
      <w:marRight w:val="0"/>
      <w:marTop w:val="0"/>
      <w:marBottom w:val="0"/>
      <w:divBdr>
        <w:top w:val="none" w:sz="0" w:space="0" w:color="auto"/>
        <w:left w:val="none" w:sz="0" w:space="0" w:color="auto"/>
        <w:bottom w:val="none" w:sz="0" w:space="0" w:color="auto"/>
        <w:right w:val="none" w:sz="0" w:space="0" w:color="auto"/>
      </w:divBdr>
      <w:divsChild>
        <w:div w:id="797409114">
          <w:marLeft w:val="0"/>
          <w:marRight w:val="0"/>
          <w:marTop w:val="0"/>
          <w:marBottom w:val="0"/>
          <w:divBdr>
            <w:top w:val="none" w:sz="0" w:space="0" w:color="auto"/>
            <w:left w:val="none" w:sz="0" w:space="0" w:color="auto"/>
            <w:bottom w:val="none" w:sz="0" w:space="0" w:color="auto"/>
            <w:right w:val="none" w:sz="0" w:space="0" w:color="auto"/>
          </w:divBdr>
          <w:divsChild>
            <w:div w:id="954366015">
              <w:marLeft w:val="150"/>
              <w:marRight w:val="150"/>
              <w:marTop w:val="225"/>
              <w:marBottom w:val="0"/>
              <w:divBdr>
                <w:top w:val="none" w:sz="0" w:space="0" w:color="auto"/>
                <w:left w:val="none" w:sz="0" w:space="0" w:color="auto"/>
                <w:bottom w:val="none" w:sz="0" w:space="0" w:color="auto"/>
                <w:right w:val="none" w:sz="0" w:space="0" w:color="auto"/>
              </w:divBdr>
              <w:divsChild>
                <w:div w:id="381947904">
                  <w:marLeft w:val="0"/>
                  <w:marRight w:val="0"/>
                  <w:marTop w:val="0"/>
                  <w:marBottom w:val="0"/>
                  <w:divBdr>
                    <w:top w:val="none" w:sz="0" w:space="0" w:color="auto"/>
                    <w:left w:val="none" w:sz="0" w:space="0" w:color="auto"/>
                    <w:bottom w:val="none" w:sz="0" w:space="0" w:color="auto"/>
                    <w:right w:val="none" w:sz="0" w:space="0" w:color="auto"/>
                  </w:divBdr>
                  <w:divsChild>
                    <w:div w:id="15931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74839">
      <w:bodyDiv w:val="1"/>
      <w:marLeft w:val="0"/>
      <w:marRight w:val="0"/>
      <w:marTop w:val="0"/>
      <w:marBottom w:val="0"/>
      <w:divBdr>
        <w:top w:val="none" w:sz="0" w:space="0" w:color="auto"/>
        <w:left w:val="none" w:sz="0" w:space="0" w:color="auto"/>
        <w:bottom w:val="none" w:sz="0" w:space="0" w:color="auto"/>
        <w:right w:val="none" w:sz="0" w:space="0" w:color="auto"/>
      </w:divBdr>
      <w:divsChild>
        <w:div w:id="1321538003">
          <w:marLeft w:val="0"/>
          <w:marRight w:val="0"/>
          <w:marTop w:val="0"/>
          <w:marBottom w:val="0"/>
          <w:divBdr>
            <w:top w:val="none" w:sz="0" w:space="0" w:color="auto"/>
            <w:left w:val="none" w:sz="0" w:space="0" w:color="auto"/>
            <w:bottom w:val="none" w:sz="0" w:space="0" w:color="auto"/>
            <w:right w:val="none" w:sz="0" w:space="0" w:color="auto"/>
          </w:divBdr>
          <w:divsChild>
            <w:div w:id="1649238622">
              <w:marLeft w:val="150"/>
              <w:marRight w:val="150"/>
              <w:marTop w:val="225"/>
              <w:marBottom w:val="0"/>
              <w:divBdr>
                <w:top w:val="none" w:sz="0" w:space="0" w:color="auto"/>
                <w:left w:val="none" w:sz="0" w:space="0" w:color="auto"/>
                <w:bottom w:val="none" w:sz="0" w:space="0" w:color="auto"/>
                <w:right w:val="none" w:sz="0" w:space="0" w:color="auto"/>
              </w:divBdr>
              <w:divsChild>
                <w:div w:id="21369818">
                  <w:marLeft w:val="0"/>
                  <w:marRight w:val="0"/>
                  <w:marTop w:val="0"/>
                  <w:marBottom w:val="0"/>
                  <w:divBdr>
                    <w:top w:val="none" w:sz="0" w:space="0" w:color="auto"/>
                    <w:left w:val="none" w:sz="0" w:space="0" w:color="auto"/>
                    <w:bottom w:val="none" w:sz="0" w:space="0" w:color="auto"/>
                    <w:right w:val="none" w:sz="0" w:space="0" w:color="auto"/>
                  </w:divBdr>
                  <w:divsChild>
                    <w:div w:id="2335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byplc.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rthbridgegroup.co.uk"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nsburyfoods.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4601</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Venables</dc:creator>
  <cp:keywords/>
  <dc:description/>
  <cp:lastModifiedBy>Melissa</cp:lastModifiedBy>
  <cp:revision>2</cp:revision>
  <cp:lastPrinted>2019-09-30T14:42:00Z</cp:lastPrinted>
  <dcterms:created xsi:type="dcterms:W3CDTF">2020-09-18T12:03:00Z</dcterms:created>
  <dcterms:modified xsi:type="dcterms:W3CDTF">2020-09-18T12:03:00Z</dcterms:modified>
</cp:coreProperties>
</file>